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109"/>
        <w:tblW w:w="10196" w:type="dxa"/>
        <w:tblLook w:val="04A0" w:firstRow="1" w:lastRow="0" w:firstColumn="1" w:lastColumn="0" w:noHBand="0" w:noVBand="1"/>
      </w:tblPr>
      <w:tblGrid>
        <w:gridCol w:w="10196"/>
      </w:tblGrid>
      <w:tr w:rsidR="00B81AA3" w:rsidRPr="006E3680" w14:paraId="72615577" w14:textId="77777777" w:rsidTr="00113AA7">
        <w:trPr>
          <w:trHeight w:val="1251"/>
        </w:trPr>
        <w:tc>
          <w:tcPr>
            <w:tcW w:w="10196" w:type="dxa"/>
            <w:shd w:val="clear" w:color="auto" w:fill="auto"/>
          </w:tcPr>
          <w:p w14:paraId="1B240537" w14:textId="4B623461" w:rsidR="00FD3C73" w:rsidRPr="00627DAC" w:rsidRDefault="0015639A" w:rsidP="00FD3C73">
            <w:pPr>
              <w:spacing w:before="120" w:after="120"/>
              <w:jc w:val="center"/>
              <w:rPr>
                <w:rFonts w:eastAsia="Times New Roman" w:cs="Calibri"/>
                <w:b/>
                <w:color w:val="FFFFFF" w:themeColor="background1"/>
                <w:sz w:val="32"/>
                <w:szCs w:val="32"/>
                <w:lang w:eastAsia="es-ES"/>
              </w:rPr>
            </w:pPr>
            <w:r w:rsidRPr="00627DAC">
              <w:rPr>
                <w:rFonts w:eastAsia="Times New Roman" w:cs="Calibri"/>
                <w:b/>
                <w:color w:val="FFFFFF" w:themeColor="background1"/>
                <w:sz w:val="32"/>
                <w:szCs w:val="32"/>
                <w:lang w:eastAsia="es-ES"/>
              </w:rPr>
              <w:t xml:space="preserve">PRIMERA CONVOCATORIA DEL PROGRAMA DE INCENTIVOS A PROYECTOS </w:t>
            </w:r>
            <w:r w:rsidR="00191F94">
              <w:rPr>
                <w:rFonts w:eastAsia="Times New Roman" w:cs="Calibri"/>
                <w:b/>
                <w:color w:val="FFFFFF" w:themeColor="background1"/>
                <w:sz w:val="32"/>
                <w:szCs w:val="32"/>
                <w:lang w:eastAsia="es-ES"/>
              </w:rPr>
              <w:t>DE REDES DE CALOR Y FRÍO QUE UTILICEN FUENTES DE ENERGÍA RENOVABLE</w:t>
            </w:r>
            <w:r w:rsidRPr="00627DAC">
              <w:rPr>
                <w:rFonts w:eastAsia="Times New Roman" w:cs="Calibri"/>
                <w:b/>
                <w:color w:val="FFFFFF" w:themeColor="background1"/>
                <w:sz w:val="32"/>
                <w:szCs w:val="32"/>
                <w:lang w:eastAsia="es-ES"/>
              </w:rPr>
              <w:t xml:space="preserve"> EN EL MARCO DEL PLAN DE RECUPERACIÓN, TRANSFORMACIÓN Y RESILIENCIA (ORDEN TED/70</w:t>
            </w:r>
            <w:r w:rsidR="00191F94">
              <w:rPr>
                <w:rFonts w:eastAsia="Times New Roman" w:cs="Calibri"/>
                <w:b/>
                <w:color w:val="FFFFFF" w:themeColor="background1"/>
                <w:sz w:val="32"/>
                <w:szCs w:val="32"/>
                <w:lang w:eastAsia="es-ES"/>
              </w:rPr>
              <w:t>7</w:t>
            </w:r>
            <w:r w:rsidRPr="00627DAC">
              <w:rPr>
                <w:rFonts w:eastAsia="Times New Roman" w:cs="Calibri"/>
                <w:b/>
                <w:color w:val="FFFFFF" w:themeColor="background1"/>
                <w:sz w:val="32"/>
                <w:szCs w:val="32"/>
                <w:lang w:eastAsia="es-ES"/>
              </w:rPr>
              <w:t>/2022)</w:t>
            </w:r>
          </w:p>
          <w:p w14:paraId="30E02403" w14:textId="77777777" w:rsidR="0015639A" w:rsidRPr="0015639A" w:rsidRDefault="0015639A" w:rsidP="00FD3C73">
            <w:pPr>
              <w:spacing w:before="120" w:after="120"/>
              <w:jc w:val="center"/>
              <w:rPr>
                <w:rFonts w:eastAsia="Times New Roman" w:cs="Calibri"/>
                <w:b/>
                <w:color w:val="FFFFFF" w:themeColor="background1"/>
                <w:sz w:val="30"/>
                <w:szCs w:val="30"/>
                <w:lang w:eastAsia="es-ES"/>
              </w:rPr>
            </w:pPr>
          </w:p>
          <w:p w14:paraId="587CE3E7" w14:textId="77777777" w:rsidR="00966AF6" w:rsidRDefault="0015639A" w:rsidP="00FD3C73">
            <w:pPr>
              <w:spacing w:before="120" w:after="120"/>
              <w:jc w:val="center"/>
              <w:rPr>
                <w:rFonts w:eastAsia="Times New Roman" w:cs="Calibri"/>
                <w:b/>
                <w:color w:val="FFFFFF" w:themeColor="background1"/>
                <w:sz w:val="32"/>
                <w:szCs w:val="32"/>
                <w:lang w:eastAsia="es-ES"/>
              </w:rPr>
            </w:pPr>
            <w:r w:rsidRPr="00627DAC">
              <w:rPr>
                <w:rFonts w:eastAsia="Times New Roman" w:cs="Calibri"/>
                <w:b/>
                <w:color w:val="FFFFFF" w:themeColor="background1"/>
                <w:sz w:val="32"/>
                <w:szCs w:val="32"/>
                <w:lang w:eastAsia="es-ES"/>
              </w:rPr>
              <w:t>GUÍA DE INFORME</w:t>
            </w:r>
          </w:p>
          <w:p w14:paraId="0834F32A" w14:textId="003A5288" w:rsidR="0015639A" w:rsidRPr="00627DAC" w:rsidRDefault="0015639A" w:rsidP="00FD3C73">
            <w:pPr>
              <w:spacing w:before="120" w:after="120"/>
              <w:jc w:val="center"/>
              <w:rPr>
                <w:rFonts w:eastAsia="Times New Roman" w:cs="Calibri"/>
                <w:b/>
                <w:color w:val="FFFFFF" w:themeColor="background1"/>
                <w:sz w:val="32"/>
                <w:szCs w:val="32"/>
                <w:lang w:eastAsia="es-ES"/>
              </w:rPr>
            </w:pPr>
            <w:r w:rsidRPr="00627DAC">
              <w:rPr>
                <w:rFonts w:eastAsia="Times New Roman" w:cs="Calibri"/>
                <w:b/>
                <w:color w:val="FFFFFF" w:themeColor="background1"/>
                <w:sz w:val="32"/>
                <w:szCs w:val="32"/>
                <w:lang w:eastAsia="es-ES"/>
              </w:rPr>
              <w:t xml:space="preserve"> </w:t>
            </w:r>
            <w:r w:rsidR="004E3017">
              <w:rPr>
                <w:rFonts w:eastAsia="Times New Roman" w:cs="Calibri"/>
                <w:b/>
                <w:color w:val="FFFFFF" w:themeColor="background1"/>
                <w:sz w:val="32"/>
                <w:szCs w:val="32"/>
                <w:lang w:eastAsia="es-ES"/>
              </w:rPr>
              <w:t>(</w:t>
            </w:r>
            <w:r w:rsidR="00BD5FF3">
              <w:rPr>
                <w:rFonts w:eastAsia="Times New Roman" w:cs="Calibri"/>
                <w:b/>
                <w:color w:val="FFFFFF" w:themeColor="background1"/>
                <w:sz w:val="32"/>
                <w:szCs w:val="32"/>
                <w:lang w:eastAsia="es-ES"/>
              </w:rPr>
              <w:t xml:space="preserve">SEGÚN </w:t>
            </w:r>
            <w:r w:rsidRPr="00627DAC">
              <w:rPr>
                <w:rFonts w:eastAsia="Times New Roman" w:cs="Calibri"/>
                <w:b/>
                <w:color w:val="FFFFFF" w:themeColor="background1"/>
                <w:sz w:val="32"/>
                <w:szCs w:val="32"/>
                <w:lang w:eastAsia="es-ES"/>
              </w:rPr>
              <w:t xml:space="preserve">APARTADO 1 </w:t>
            </w:r>
            <w:r w:rsidR="00BD5FF3">
              <w:rPr>
                <w:rFonts w:eastAsia="Times New Roman" w:cs="Calibri"/>
                <w:b/>
                <w:color w:val="FFFFFF" w:themeColor="background1"/>
                <w:sz w:val="32"/>
                <w:szCs w:val="32"/>
                <w:lang w:eastAsia="es-ES"/>
              </w:rPr>
              <w:t>1.h</w:t>
            </w:r>
            <w:r w:rsidRPr="00627DAC">
              <w:rPr>
                <w:rFonts w:eastAsia="Times New Roman" w:cs="Calibri"/>
                <w:b/>
                <w:color w:val="FFFFFF" w:themeColor="background1"/>
                <w:sz w:val="32"/>
                <w:szCs w:val="32"/>
                <w:lang w:eastAsia="es-ES"/>
              </w:rPr>
              <w:t xml:space="preserve"> DEL ANEXO II</w:t>
            </w:r>
            <w:r w:rsidR="006172DD">
              <w:rPr>
                <w:rFonts w:eastAsia="Times New Roman" w:cs="Calibri"/>
                <w:b/>
                <w:color w:val="FFFFFF" w:themeColor="background1"/>
                <w:sz w:val="32"/>
                <w:szCs w:val="32"/>
                <w:lang w:eastAsia="es-ES"/>
              </w:rPr>
              <w:t xml:space="preserve"> DE LA CONVOCATORIA</w:t>
            </w:r>
            <w:r w:rsidR="004E3017">
              <w:rPr>
                <w:rFonts w:eastAsia="Times New Roman" w:cs="Calibri"/>
                <w:b/>
                <w:color w:val="FFFFFF" w:themeColor="background1"/>
                <w:sz w:val="32"/>
                <w:szCs w:val="32"/>
                <w:lang w:eastAsia="es-ES"/>
              </w:rPr>
              <w:t>)</w:t>
            </w:r>
            <w:r w:rsidR="006172DD">
              <w:rPr>
                <w:rFonts w:eastAsia="Times New Roman" w:cs="Calibri"/>
                <w:b/>
                <w:color w:val="FFFFFF" w:themeColor="background1"/>
                <w:sz w:val="32"/>
                <w:szCs w:val="32"/>
                <w:lang w:eastAsia="es-ES"/>
              </w:rPr>
              <w:t xml:space="preserve"> </w:t>
            </w:r>
          </w:p>
        </w:tc>
      </w:tr>
      <w:tr w:rsidR="00B81AA3" w14:paraId="364A7668" w14:textId="77777777" w:rsidTr="00113AA7">
        <w:trPr>
          <w:trHeight w:val="199"/>
        </w:trPr>
        <w:tc>
          <w:tcPr>
            <w:tcW w:w="10196" w:type="dxa"/>
            <w:shd w:val="clear" w:color="auto" w:fill="auto"/>
            <w:vAlign w:val="center"/>
          </w:tcPr>
          <w:p w14:paraId="1B18B3D0" w14:textId="77777777" w:rsidR="00B81AA3" w:rsidRPr="001721C8" w:rsidRDefault="00B81AA3" w:rsidP="00B81AA3"/>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1"/>
            </w:tblGrid>
            <w:tr w:rsidR="00B81AA3" w:rsidRPr="001721C8" w14:paraId="0F1C42DB" w14:textId="77777777" w:rsidTr="00F71A36">
              <w:tc>
                <w:tcPr>
                  <w:tcW w:w="9811" w:type="dxa"/>
                </w:tcPr>
                <w:p w14:paraId="1DB6F686" w14:textId="77777777" w:rsidR="00B81AA3" w:rsidRPr="001721C8" w:rsidRDefault="00B81AA3" w:rsidP="0011491D">
                  <w:pPr>
                    <w:framePr w:hSpace="141" w:wrap="around" w:vAnchor="text" w:hAnchor="margin" w:y="7109"/>
                    <w:spacing w:before="120" w:after="120"/>
                    <w:jc w:val="center"/>
                    <w:rPr>
                      <w:rFonts w:cstheme="minorHAnsi"/>
                    </w:rPr>
                  </w:pPr>
                </w:p>
              </w:tc>
            </w:tr>
          </w:tbl>
          <w:p w14:paraId="4A3D8CAC" w14:textId="77777777" w:rsidR="00B81AA3" w:rsidRPr="001721C8" w:rsidRDefault="00B81AA3" w:rsidP="00B81AA3">
            <w:pPr>
              <w:spacing w:before="120" w:after="120"/>
              <w:ind w:right="34"/>
              <w:jc w:val="center"/>
            </w:pPr>
          </w:p>
        </w:tc>
      </w:tr>
    </w:tbl>
    <w:p w14:paraId="4442E8F7" w14:textId="4B9ACE34" w:rsidR="00B81AA3" w:rsidRDefault="00D20FEB">
      <w:pPr>
        <w:spacing w:after="0" w:line="240" w:lineRule="auto"/>
        <w:rPr>
          <w:b/>
          <w:sz w:val="28"/>
        </w:rPr>
      </w:pPr>
      <w:r>
        <w:rPr>
          <w:b/>
          <w:noProof/>
          <w:sz w:val="28"/>
          <w:lang w:eastAsia="es-ES"/>
        </w:rPr>
        <w:drawing>
          <wp:anchor distT="0" distB="0" distL="114300" distR="114300" simplePos="0" relativeHeight="251665408" behindDoc="1" locked="0" layoutInCell="1" allowOverlap="1" wp14:anchorId="792612BD" wp14:editId="60B2285F">
            <wp:simplePos x="0" y="0"/>
            <wp:positionH relativeFrom="column">
              <wp:posOffset>-667858</wp:posOffset>
            </wp:positionH>
            <wp:positionV relativeFrom="paragraph">
              <wp:posOffset>-1003300</wp:posOffset>
            </wp:positionV>
            <wp:extent cx="7562215" cy="10701655"/>
            <wp:effectExtent l="0" t="0" r="635" b="4445"/>
            <wp:wrapNone/>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562215" cy="10701655"/>
                    </a:xfrm>
                    <a:prstGeom prst="rect">
                      <a:avLst/>
                    </a:prstGeom>
                  </pic:spPr>
                </pic:pic>
              </a:graphicData>
            </a:graphic>
            <wp14:sizeRelH relativeFrom="page">
              <wp14:pctWidth>0</wp14:pctWidth>
            </wp14:sizeRelH>
            <wp14:sizeRelV relativeFrom="page">
              <wp14:pctHeight>0</wp14:pctHeight>
            </wp14:sizeRelV>
          </wp:anchor>
        </w:drawing>
      </w:r>
      <w:r w:rsidR="004B3A20">
        <w:rPr>
          <w:b/>
          <w:noProof/>
          <w:sz w:val="28"/>
          <w:lang w:eastAsia="es-ES"/>
        </w:rPr>
        <mc:AlternateContent>
          <mc:Choice Requires="wps">
            <w:drawing>
              <wp:anchor distT="0" distB="0" distL="114300" distR="114300" simplePos="0" relativeHeight="251661312" behindDoc="0" locked="0" layoutInCell="1" allowOverlap="1" wp14:anchorId="42D2F9A0" wp14:editId="1926999D">
                <wp:simplePos x="0" y="0"/>
                <wp:positionH relativeFrom="column">
                  <wp:posOffset>-13970</wp:posOffset>
                </wp:positionH>
                <wp:positionV relativeFrom="paragraph">
                  <wp:posOffset>4383405</wp:posOffset>
                </wp:positionV>
                <wp:extent cx="640080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1C896"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345.15pt" to="502.9pt,3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" strokecolor="white [3212]" strokeweight=".5pt">
                <v:stroke joinstyle="miter"/>
              </v:line>
            </w:pict>
          </mc:Fallback>
        </mc:AlternateContent>
      </w:r>
      <w:r w:rsidR="00B81AA3">
        <w:rPr>
          <w:sz w:val="28"/>
        </w:rPr>
        <w:br w:type="page"/>
      </w:r>
    </w:p>
    <w:p w14:paraId="6C9F145C" w14:textId="36829BAB" w:rsidR="00FB4FE6" w:rsidRPr="00FB4FE6" w:rsidRDefault="00FB4FE6" w:rsidP="00FB4FE6"/>
    <w:p w14:paraId="1488F08A" w14:textId="0E789835" w:rsidR="0015639A" w:rsidRPr="00C232DC" w:rsidRDefault="0015639A" w:rsidP="0015639A">
      <w:pPr>
        <w:pStyle w:val="TtuloTDC"/>
        <w:rPr>
          <w:rFonts w:ascii="Calibri" w:hAnsi="Calibri" w:cs="Calibri"/>
          <w:b/>
          <w:color w:val="000000" w:themeColor="text1"/>
          <w:sz w:val="22"/>
          <w:szCs w:val="22"/>
        </w:rPr>
      </w:pPr>
      <w:r w:rsidRPr="00C232DC">
        <w:rPr>
          <w:rFonts w:ascii="Calibri" w:hAnsi="Calibri" w:cs="Calibri"/>
          <w:b/>
          <w:color w:val="000000" w:themeColor="text1"/>
          <w:sz w:val="22"/>
          <w:szCs w:val="22"/>
        </w:rPr>
        <w:t>Índice</w:t>
      </w:r>
    </w:p>
    <w:p w14:paraId="648096ED" w14:textId="77777777" w:rsidR="0015639A" w:rsidRPr="00C232DC" w:rsidRDefault="0015639A" w:rsidP="0015639A">
      <w:pPr>
        <w:pStyle w:val="TtuloTDC"/>
        <w:ind w:left="284" w:hanging="284"/>
        <w:rPr>
          <w:rFonts w:ascii="Calibri" w:hAnsi="Calibri" w:cs="Calibri"/>
          <w:color w:val="000000" w:themeColor="text1"/>
          <w:sz w:val="22"/>
          <w:szCs w:val="22"/>
        </w:rPr>
      </w:pPr>
      <w:r w:rsidRPr="00C232DC">
        <w:rPr>
          <w:rFonts w:ascii="Calibri" w:hAnsi="Calibri" w:cs="Calibri"/>
          <w:color w:val="000000" w:themeColor="text1"/>
          <w:sz w:val="22"/>
          <w:szCs w:val="22"/>
        </w:rPr>
        <w:t>1.</w:t>
      </w:r>
      <w:r w:rsidRPr="00C232DC">
        <w:rPr>
          <w:rFonts w:ascii="Calibri" w:hAnsi="Calibri" w:cs="Calibri"/>
          <w:color w:val="000000" w:themeColor="text1"/>
          <w:sz w:val="22"/>
          <w:szCs w:val="22"/>
        </w:rPr>
        <w:tab/>
        <w:t>Motivación</w:t>
      </w:r>
    </w:p>
    <w:p w14:paraId="342AF62A" w14:textId="5E0929D0" w:rsidR="0015639A" w:rsidRPr="00C232DC" w:rsidRDefault="0015639A" w:rsidP="0015639A">
      <w:pPr>
        <w:pStyle w:val="TtuloTDC"/>
        <w:ind w:left="284" w:hanging="284"/>
        <w:rPr>
          <w:rFonts w:ascii="Calibri" w:hAnsi="Calibri" w:cs="Calibri"/>
          <w:color w:val="000000" w:themeColor="text1"/>
          <w:sz w:val="22"/>
          <w:szCs w:val="22"/>
        </w:rPr>
      </w:pPr>
      <w:r w:rsidRPr="00C232DC">
        <w:rPr>
          <w:rFonts w:ascii="Calibri" w:hAnsi="Calibri" w:cs="Calibri"/>
          <w:color w:val="000000" w:themeColor="text1"/>
          <w:sz w:val="22"/>
          <w:szCs w:val="22"/>
        </w:rPr>
        <w:t>2.</w:t>
      </w:r>
      <w:r w:rsidRPr="00C232DC">
        <w:rPr>
          <w:rFonts w:ascii="Calibri" w:hAnsi="Calibri" w:cs="Calibri"/>
          <w:color w:val="000000" w:themeColor="text1"/>
          <w:sz w:val="22"/>
          <w:szCs w:val="22"/>
        </w:rPr>
        <w:tab/>
        <w:t xml:space="preserve">Informe a aportar en la fase de solicitud </w:t>
      </w:r>
    </w:p>
    <w:p w14:paraId="6F326A98" w14:textId="77777777" w:rsidR="0015639A" w:rsidRPr="00C232DC" w:rsidRDefault="0015639A" w:rsidP="0015639A">
      <w:pPr>
        <w:ind w:firstLine="284"/>
        <w:rPr>
          <w:rFonts w:cs="Calibri"/>
        </w:rPr>
      </w:pPr>
      <w:r w:rsidRPr="00C232DC">
        <w:rPr>
          <w:rFonts w:cs="Calibri"/>
          <w:lang w:eastAsia="es-ES"/>
        </w:rPr>
        <w:t>2.1 Plan estratégico</w:t>
      </w:r>
    </w:p>
    <w:p w14:paraId="7C30320A" w14:textId="77777777" w:rsidR="0015639A" w:rsidRPr="00C232DC" w:rsidRDefault="0015639A" w:rsidP="0015639A">
      <w:pPr>
        <w:ind w:left="567" w:firstLine="142"/>
        <w:rPr>
          <w:rFonts w:cs="Calibri"/>
        </w:rPr>
      </w:pPr>
      <w:r w:rsidRPr="00C232DC">
        <w:rPr>
          <w:rFonts w:cs="Calibri"/>
          <w:lang w:eastAsia="es-ES"/>
        </w:rPr>
        <w:t>2.1.1. Modelo de plan estratégico</w:t>
      </w:r>
    </w:p>
    <w:p w14:paraId="5FFCAE54" w14:textId="77777777" w:rsidR="0015639A" w:rsidRPr="00C232DC" w:rsidRDefault="0015639A" w:rsidP="0015639A">
      <w:pPr>
        <w:ind w:firstLine="284"/>
        <w:rPr>
          <w:rFonts w:cs="Calibri"/>
        </w:rPr>
      </w:pPr>
      <w:r w:rsidRPr="00C232DC">
        <w:rPr>
          <w:rFonts w:cs="Calibri"/>
          <w:lang w:eastAsia="es-ES"/>
        </w:rPr>
        <w:t>2.2. Justificación de no causar perjuicio significativo</w:t>
      </w:r>
    </w:p>
    <w:p w14:paraId="7BB8C0BA" w14:textId="77777777" w:rsidR="0015639A" w:rsidRPr="00C232DC" w:rsidRDefault="0015639A" w:rsidP="0015639A">
      <w:pPr>
        <w:ind w:left="1276" w:hanging="567"/>
        <w:rPr>
          <w:rFonts w:cs="Calibri"/>
        </w:rPr>
      </w:pPr>
      <w:r w:rsidRPr="00C232DC">
        <w:rPr>
          <w:rFonts w:cs="Calibri"/>
          <w:lang w:eastAsia="es-ES"/>
        </w:rPr>
        <w:t>2.2.1. Modelo de documento justificativo de que el proyecto no causa perjuicio significativo (DNSH)</w:t>
      </w:r>
    </w:p>
    <w:p w14:paraId="79C69534" w14:textId="77777777" w:rsidR="0015639A" w:rsidRPr="00C232DC" w:rsidRDefault="0015639A" w:rsidP="0015639A">
      <w:pPr>
        <w:ind w:left="709" w:hanging="425"/>
        <w:rPr>
          <w:rFonts w:cs="Calibri"/>
        </w:rPr>
      </w:pPr>
      <w:r w:rsidRPr="00C232DC">
        <w:rPr>
          <w:rFonts w:cs="Calibri"/>
          <w:lang w:eastAsia="es-ES"/>
        </w:rPr>
        <w:t>2.3. Acreditación del cumplimiento del 70 % de los residuos de construcción y demolición</w:t>
      </w:r>
    </w:p>
    <w:p w14:paraId="5256F2FC" w14:textId="77777777" w:rsidR="0015639A" w:rsidRPr="00C232DC" w:rsidRDefault="0015639A" w:rsidP="0015639A">
      <w:pPr>
        <w:ind w:left="1276" w:hanging="567"/>
        <w:rPr>
          <w:rFonts w:cs="Calibri"/>
        </w:rPr>
      </w:pPr>
      <w:r w:rsidRPr="00C232DC">
        <w:rPr>
          <w:rFonts w:cs="Calibri"/>
          <w:lang w:eastAsia="es-ES"/>
        </w:rPr>
        <w:t>2.3.1. Modelo del informe de acreditación del cumplimiento del 70 % de los residuos de construcción y demolición</w:t>
      </w:r>
    </w:p>
    <w:p w14:paraId="6CB49A91" w14:textId="067051CB" w:rsidR="00627DAC" w:rsidRDefault="00627DAC">
      <w:pPr>
        <w:spacing w:after="0" w:line="240" w:lineRule="auto"/>
        <w:rPr>
          <w:rFonts w:cs="Calibri"/>
        </w:rPr>
      </w:pPr>
      <w:r>
        <w:rPr>
          <w:rFonts w:cs="Calibri"/>
        </w:rPr>
        <w:br w:type="page"/>
      </w:r>
    </w:p>
    <w:p w14:paraId="1DFE8136" w14:textId="77777777" w:rsidR="0015639A" w:rsidRPr="00C232DC" w:rsidRDefault="0015639A" w:rsidP="0015639A">
      <w:pPr>
        <w:rPr>
          <w:rFonts w:cs="Calibri"/>
        </w:rPr>
      </w:pPr>
    </w:p>
    <w:p w14:paraId="679A9187" w14:textId="6D6C7A15" w:rsidR="0015639A" w:rsidRDefault="0015639A" w:rsidP="00627DAC">
      <w:pPr>
        <w:pStyle w:val="Ttulo1"/>
        <w:keepLines/>
        <w:numPr>
          <w:ilvl w:val="0"/>
          <w:numId w:val="29"/>
        </w:numPr>
        <w:spacing w:after="0" w:line="276" w:lineRule="auto"/>
        <w:jc w:val="both"/>
        <w:rPr>
          <w:rFonts w:eastAsiaTheme="majorEastAsia" w:cs="Calibri"/>
          <w:bCs w:val="0"/>
          <w:color w:val="000000" w:themeColor="text1"/>
          <w:kern w:val="0"/>
          <w:sz w:val="22"/>
          <w:szCs w:val="22"/>
          <w:lang w:eastAsia="en-US"/>
        </w:rPr>
      </w:pPr>
      <w:r w:rsidRPr="00FB4FE6">
        <w:rPr>
          <w:rFonts w:eastAsiaTheme="majorEastAsia" w:cs="Calibri"/>
          <w:bCs w:val="0"/>
          <w:color w:val="000000" w:themeColor="text1"/>
          <w:kern w:val="0"/>
          <w:sz w:val="22"/>
          <w:szCs w:val="22"/>
          <w:lang w:eastAsia="en-US"/>
        </w:rPr>
        <w:t>Motivación</w:t>
      </w:r>
    </w:p>
    <w:p w14:paraId="3C4991D5" w14:textId="77777777" w:rsidR="00627DAC" w:rsidRPr="00627DAC" w:rsidRDefault="00627DAC" w:rsidP="00627DAC"/>
    <w:p w14:paraId="2FCDD4C4" w14:textId="518F0E14" w:rsidR="0015639A" w:rsidRPr="00C232DC" w:rsidRDefault="0015639A" w:rsidP="0015639A">
      <w:pPr>
        <w:rPr>
          <w:rFonts w:eastAsia="Times New Roman" w:cs="Calibri"/>
          <w:color w:val="0D0D0D" w:themeColor="text1" w:themeTint="F2"/>
          <w:lang w:eastAsia="es-ES"/>
        </w:rPr>
      </w:pPr>
      <w:r w:rsidRPr="00C232DC">
        <w:rPr>
          <w:rFonts w:eastAsia="Times New Roman" w:cs="Calibri"/>
          <w:color w:val="0D0D0D" w:themeColor="text1" w:themeTint="F2"/>
          <w:lang w:eastAsia="es-ES"/>
        </w:rPr>
        <w:t>En el Anexo II, apartado 1</w:t>
      </w:r>
      <w:r w:rsidR="00CD3A05">
        <w:rPr>
          <w:rFonts w:eastAsia="Times New Roman" w:cs="Calibri"/>
          <w:color w:val="0D0D0D" w:themeColor="text1" w:themeTint="F2"/>
          <w:lang w:eastAsia="es-ES"/>
        </w:rPr>
        <w:t>.1</w:t>
      </w:r>
      <w:r>
        <w:rPr>
          <w:rFonts w:eastAsia="Times New Roman" w:cs="Calibri"/>
          <w:color w:val="0D0D0D" w:themeColor="text1" w:themeTint="F2"/>
          <w:lang w:eastAsia="es-ES"/>
        </w:rPr>
        <w:t>,</w:t>
      </w:r>
      <w:r w:rsidRPr="00C232DC">
        <w:rPr>
          <w:rFonts w:eastAsia="Times New Roman" w:cs="Calibri"/>
          <w:color w:val="0D0D0D" w:themeColor="text1" w:themeTint="F2"/>
          <w:lang w:eastAsia="es-ES"/>
        </w:rPr>
        <w:t xml:space="preserve"> se detalla la documentación general aplicable requerida para realizar la solicitud de ayuda. En concreto, el punto </w:t>
      </w:r>
      <w:r w:rsidR="00CD3A05">
        <w:rPr>
          <w:rFonts w:eastAsia="Times New Roman" w:cs="Calibri"/>
          <w:color w:val="0D0D0D" w:themeColor="text1" w:themeTint="F2"/>
          <w:lang w:eastAsia="es-ES"/>
        </w:rPr>
        <w:t>h</w:t>
      </w:r>
      <w:r w:rsidRPr="00C232DC">
        <w:rPr>
          <w:rFonts w:eastAsia="Times New Roman" w:cs="Calibri"/>
          <w:color w:val="0D0D0D" w:themeColor="text1" w:themeTint="F2"/>
          <w:lang w:eastAsia="es-ES"/>
        </w:rPr>
        <w:t xml:space="preserve">) de </w:t>
      </w:r>
      <w:r>
        <w:rPr>
          <w:rFonts w:eastAsia="Times New Roman" w:cs="Calibri"/>
          <w:color w:val="0D0D0D" w:themeColor="text1" w:themeTint="F2"/>
          <w:lang w:eastAsia="es-ES"/>
        </w:rPr>
        <w:t xml:space="preserve">dicho apartado </w:t>
      </w:r>
      <w:r w:rsidRPr="00C232DC">
        <w:rPr>
          <w:rFonts w:eastAsia="Times New Roman" w:cs="Calibri"/>
          <w:color w:val="0D0D0D" w:themeColor="text1" w:themeTint="F2"/>
          <w:lang w:eastAsia="es-ES"/>
        </w:rPr>
        <w:t>contempla que, para todos los programas de incentivos, se debe aportar un informe que incorpore a su vez los siguientes documentos:</w:t>
      </w:r>
    </w:p>
    <w:p w14:paraId="06682C30" w14:textId="7655B2B7" w:rsidR="0015639A" w:rsidRPr="00C232DC" w:rsidRDefault="0015639A" w:rsidP="0015639A">
      <w:pPr>
        <w:pStyle w:val="Prrafodelista"/>
        <w:numPr>
          <w:ilvl w:val="0"/>
          <w:numId w:val="27"/>
        </w:numPr>
        <w:spacing w:before="120" w:after="0"/>
        <w:ind w:left="714" w:hanging="357"/>
        <w:contextualSpacing w:val="0"/>
        <w:jc w:val="both"/>
        <w:rPr>
          <w:rFonts w:eastAsia="Times New Roman" w:cs="Calibri"/>
          <w:i/>
          <w:color w:val="0D0D0D" w:themeColor="text1" w:themeTint="F2"/>
          <w:lang w:eastAsia="es-ES"/>
        </w:rPr>
      </w:pPr>
      <w:r w:rsidRPr="00C232DC">
        <w:rPr>
          <w:rFonts w:eastAsia="Times New Roman" w:cs="Calibri"/>
          <w:i/>
          <w:color w:val="0D0D0D" w:themeColor="text1" w:themeTint="F2"/>
          <w:lang w:eastAsia="es-ES"/>
        </w:rPr>
        <w:t>Un plan estratégico donde se indique el origen o lugar de fabricación</w:t>
      </w:r>
      <w:r>
        <w:rPr>
          <w:rFonts w:eastAsia="Times New Roman" w:cs="Calibri"/>
          <w:i/>
          <w:color w:val="0D0D0D" w:themeColor="text1" w:themeTint="F2"/>
          <w:lang w:eastAsia="es-ES"/>
        </w:rPr>
        <w:t xml:space="preserve"> previsto</w:t>
      </w:r>
      <w:r w:rsidRPr="00C232DC">
        <w:rPr>
          <w:rFonts w:eastAsia="Times New Roman" w:cs="Calibri"/>
          <w:i/>
          <w:color w:val="0D0D0D" w:themeColor="text1" w:themeTint="F2"/>
          <w:lang w:eastAsia="es-ES"/>
        </w:rPr>
        <w:t xml:space="preserve"> (nacional, europeo o internacional) de los componentes de la instalación y su impacto medioambiental, los criterios de calidad o durabilidad utilizados para seleccionar los distintos componentes, la interoperabilidad de la instalación o su potencial para ofrecer servicios al sistema, así como el efecto tractor sobre </w:t>
      </w:r>
      <w:proofErr w:type="spellStart"/>
      <w:r w:rsidRPr="00C232DC">
        <w:rPr>
          <w:rFonts w:eastAsia="Times New Roman" w:cs="Calibri"/>
          <w:i/>
          <w:color w:val="0D0D0D" w:themeColor="text1" w:themeTint="F2"/>
          <w:lang w:eastAsia="es-ES"/>
        </w:rPr>
        <w:t>PYMEs</w:t>
      </w:r>
      <w:proofErr w:type="spellEnd"/>
      <w:r w:rsidRPr="00C232DC">
        <w:rPr>
          <w:rFonts w:eastAsia="Times New Roman" w:cs="Calibri"/>
          <w:i/>
          <w:color w:val="0D0D0D" w:themeColor="text1" w:themeTint="F2"/>
          <w:lang w:eastAsia="es-ES"/>
        </w:rPr>
        <w:t xml:space="preserve"> y autónomos que se espera que tenga el proyecto. </w:t>
      </w:r>
      <w:r w:rsidRPr="004774F9">
        <w:rPr>
          <w:rFonts w:eastAsia="Times New Roman" w:cs="Calibri"/>
          <w:i/>
          <w:color w:val="0D0D0D" w:themeColor="text1" w:themeTint="F2"/>
          <w:lang w:eastAsia="es-ES"/>
        </w:rPr>
        <w:t>En particular, deberá incluir la contribución al objetivo autonomía estratégica y digital de la Unión Europea, así como a la garantía de la seguridad de la cadena de suministro teniendo en cuenta el contexto internacional y la disponibilidad de cualquier componente o subsistema tecnológico sensible que pueda formar parte de la solución, mediante la adquisición de equipos, componentes, integraciones de sistemas y software asociado a proveedores ubicados en la Unión Europea.</w:t>
      </w:r>
      <w:r>
        <w:rPr>
          <w:rFonts w:eastAsia="Times New Roman" w:cs="Calibri"/>
          <w:i/>
          <w:color w:val="0D0D0D" w:themeColor="text1" w:themeTint="F2"/>
          <w:lang w:eastAsia="es-ES"/>
        </w:rPr>
        <w:t xml:space="preserve"> </w:t>
      </w:r>
      <w:r w:rsidRPr="00C232DC">
        <w:rPr>
          <w:rFonts w:eastAsia="Times New Roman" w:cs="Calibri"/>
          <w:i/>
          <w:color w:val="0D0D0D" w:themeColor="text1" w:themeTint="F2"/>
          <w:lang w:eastAsia="es-ES"/>
        </w:rPr>
        <w:t>Podrá incluir, además, estimaciones de su impacto sobre el empleo local y sobre la cadena de valor industrial local, regional y nacional</w:t>
      </w:r>
      <w:r w:rsidR="00CD3A05">
        <w:rPr>
          <w:rFonts w:eastAsia="Times New Roman" w:cs="Calibri"/>
          <w:i/>
          <w:color w:val="0D0D0D" w:themeColor="text1" w:themeTint="F2"/>
          <w:lang w:eastAsia="es-ES"/>
        </w:rPr>
        <w:t>.</w:t>
      </w:r>
    </w:p>
    <w:p w14:paraId="6573DDC4" w14:textId="48F0D324" w:rsidR="0015639A" w:rsidRPr="00C232DC" w:rsidRDefault="0015639A" w:rsidP="0015639A">
      <w:pPr>
        <w:pStyle w:val="Prrafodelista"/>
        <w:numPr>
          <w:ilvl w:val="0"/>
          <w:numId w:val="27"/>
        </w:numPr>
        <w:spacing w:before="120" w:after="0"/>
        <w:ind w:left="714" w:hanging="357"/>
        <w:contextualSpacing w:val="0"/>
        <w:jc w:val="both"/>
        <w:rPr>
          <w:rFonts w:eastAsia="Times New Roman" w:cs="Calibri"/>
          <w:i/>
          <w:color w:val="0D0D0D" w:themeColor="text1" w:themeTint="F2"/>
          <w:lang w:eastAsia="es-ES"/>
        </w:rPr>
      </w:pPr>
      <w:r w:rsidRPr="00C232DC">
        <w:rPr>
          <w:rFonts w:eastAsia="Times New Roman" w:cs="Calibri"/>
          <w:i/>
          <w:color w:val="0D0D0D" w:themeColor="text1" w:themeTint="F2"/>
          <w:lang w:eastAsia="es-ES"/>
        </w:rPr>
        <w:t>Justificación del cumplimiento por el proyecto del principio de no causar perjuicio significativo a ninguno de los objetivos medioambientales establecidos en el Reglamento (UE) 2020/852 el Parlamento Europeo y del Consejo de 18 de junio de 2020, relativo al establecimiento de un marco para facilitar las inversiones sostenibles, y por el que se modifica el Reglamento (UE) 2019/2088. A estos efectos el IDAE podrá publicar guías para la elaboración de esta evaluación/declaración</w:t>
      </w:r>
      <w:r w:rsidR="00076F32">
        <w:rPr>
          <w:rStyle w:val="Refdenotaalpie"/>
          <w:rFonts w:eastAsia="Times New Roman" w:cs="Calibri"/>
          <w:i/>
          <w:color w:val="0D0D0D" w:themeColor="text1" w:themeTint="F2"/>
          <w:lang w:eastAsia="es-ES"/>
        </w:rPr>
        <w:footnoteReference w:id="1"/>
      </w:r>
      <w:r w:rsidRPr="00C232DC">
        <w:rPr>
          <w:rFonts w:eastAsia="Times New Roman" w:cs="Calibri"/>
          <w:i/>
          <w:color w:val="0D0D0D" w:themeColor="text1" w:themeTint="F2"/>
          <w:lang w:eastAsia="es-ES"/>
        </w:rPr>
        <w:t>.</w:t>
      </w:r>
    </w:p>
    <w:p w14:paraId="290F881D" w14:textId="77777777" w:rsidR="0015639A" w:rsidRPr="00C232DC" w:rsidRDefault="0015639A" w:rsidP="001C7A81">
      <w:pPr>
        <w:pStyle w:val="Prrafodelista"/>
        <w:spacing w:before="120" w:after="0"/>
        <w:ind w:left="714"/>
        <w:contextualSpacing w:val="0"/>
        <w:jc w:val="both"/>
        <w:rPr>
          <w:rFonts w:eastAsia="Times New Roman" w:cs="Calibri"/>
          <w:i/>
          <w:color w:val="0D0D0D" w:themeColor="text1" w:themeTint="F2"/>
          <w:lang w:eastAsia="es-ES"/>
        </w:rPr>
      </w:pPr>
      <w:r w:rsidRPr="00C232DC">
        <w:rPr>
          <w:rFonts w:eastAsia="Times New Roman" w:cs="Calibri"/>
          <w:i/>
          <w:color w:val="0D0D0D" w:themeColor="text1" w:themeTint="F2"/>
          <w:lang w:eastAsia="es-ES"/>
        </w:rPr>
        <w:t>Las evaluaciones del principio DNSH que se realicen deben atender obligatoriamente a la Comunicación de la Comisión Europea 2021/C 58/01 («Guía técnica sobre la aplicación del principio de «no causar un perjuicio significativo» en virtud del Reglamento relativo al Mecanismo de Recuperación y Resiliencia»).</w:t>
      </w:r>
    </w:p>
    <w:p w14:paraId="4044D4BE" w14:textId="77777777" w:rsidR="00A77D19" w:rsidRPr="00A77D19" w:rsidRDefault="00A77D19" w:rsidP="001C7A81">
      <w:pPr>
        <w:pStyle w:val="Prrafodelista"/>
        <w:numPr>
          <w:ilvl w:val="0"/>
          <w:numId w:val="27"/>
        </w:numPr>
        <w:spacing w:before="120" w:after="0"/>
        <w:ind w:left="714" w:hanging="357"/>
        <w:contextualSpacing w:val="0"/>
        <w:jc w:val="both"/>
        <w:rPr>
          <w:rFonts w:eastAsia="Times New Roman" w:cs="Calibri"/>
          <w:i/>
          <w:color w:val="0D0D0D" w:themeColor="text1" w:themeTint="F2"/>
          <w:lang w:eastAsia="es-ES"/>
        </w:rPr>
      </w:pPr>
      <w:r w:rsidRPr="00A77D19">
        <w:rPr>
          <w:rFonts w:eastAsia="Times New Roman" w:cs="Calibri"/>
          <w:i/>
          <w:color w:val="0D0D0D" w:themeColor="text1" w:themeTint="F2"/>
          <w:lang w:eastAsia="es-ES"/>
        </w:rPr>
        <w:t>Memoria resumen que estime la cantidad total de residuos generados clasificados por códigos LER y los certificados de los gestores de destino donde se indique el porcentaje de valorización alcanzado, acreditando de este modo la correcta acreditación del cumplimiento de la valorización del 70% de los residuos de construcción y demolición generados en las obras civiles realizadas. Los residuos peligrosos no valorizables no se tendrán en cuenta para la consecución de este objetivo.</w:t>
      </w:r>
    </w:p>
    <w:p w14:paraId="7F49BE3C" w14:textId="5C1BF30C" w:rsidR="0015639A" w:rsidRPr="00C232DC" w:rsidRDefault="0015639A" w:rsidP="001C7A81">
      <w:pPr>
        <w:pStyle w:val="Prrafodelista"/>
        <w:spacing w:before="120" w:after="0"/>
        <w:ind w:left="714"/>
        <w:contextualSpacing w:val="0"/>
        <w:rPr>
          <w:rFonts w:eastAsia="Times New Roman" w:cs="Calibri"/>
          <w:color w:val="0D0D0D" w:themeColor="text1" w:themeTint="F2"/>
          <w:lang w:eastAsia="es-ES"/>
        </w:rPr>
      </w:pPr>
      <w:r w:rsidRPr="00C232DC">
        <w:rPr>
          <w:rFonts w:eastAsia="Times New Roman" w:cs="Calibri"/>
          <w:color w:val="0D0D0D" w:themeColor="text1" w:themeTint="F2"/>
          <w:lang w:eastAsia="es-ES"/>
        </w:rPr>
        <w:t xml:space="preserve">El presente documento pretende servir de guía al solicitante para preparar el informe requerido en el mencionado punto </w:t>
      </w:r>
      <w:r w:rsidR="00A77D19">
        <w:rPr>
          <w:rFonts w:eastAsia="Times New Roman" w:cs="Calibri"/>
          <w:color w:val="0D0D0D" w:themeColor="text1" w:themeTint="F2"/>
          <w:lang w:eastAsia="es-ES"/>
        </w:rPr>
        <w:t>h</w:t>
      </w:r>
      <w:r w:rsidRPr="00C232DC">
        <w:rPr>
          <w:rFonts w:eastAsia="Times New Roman" w:cs="Calibri"/>
          <w:color w:val="0D0D0D" w:themeColor="text1" w:themeTint="F2"/>
          <w:lang w:eastAsia="es-ES"/>
        </w:rPr>
        <w:t xml:space="preserve">) del </w:t>
      </w:r>
      <w:r>
        <w:rPr>
          <w:rFonts w:eastAsia="Times New Roman" w:cs="Calibri"/>
          <w:color w:val="0D0D0D" w:themeColor="text1" w:themeTint="F2"/>
          <w:lang w:eastAsia="es-ES"/>
        </w:rPr>
        <w:t xml:space="preserve">apartado </w:t>
      </w:r>
      <w:r w:rsidR="00746C1E">
        <w:rPr>
          <w:rFonts w:eastAsia="Times New Roman" w:cs="Calibri"/>
          <w:color w:val="0D0D0D" w:themeColor="text1" w:themeTint="F2"/>
          <w:lang w:eastAsia="es-ES"/>
        </w:rPr>
        <w:t>1.</w:t>
      </w:r>
      <w:r w:rsidR="00A77D19">
        <w:rPr>
          <w:rFonts w:eastAsia="Times New Roman" w:cs="Calibri"/>
          <w:color w:val="0D0D0D" w:themeColor="text1" w:themeTint="F2"/>
          <w:lang w:eastAsia="es-ES"/>
        </w:rPr>
        <w:t xml:space="preserve">1 </w:t>
      </w:r>
      <w:r>
        <w:rPr>
          <w:rFonts w:eastAsia="Times New Roman" w:cs="Calibri"/>
          <w:color w:val="0D0D0D" w:themeColor="text1" w:themeTint="F2"/>
          <w:lang w:eastAsia="es-ES"/>
        </w:rPr>
        <w:t xml:space="preserve">del </w:t>
      </w:r>
      <w:r w:rsidRPr="00C232DC">
        <w:rPr>
          <w:rFonts w:eastAsia="Times New Roman" w:cs="Calibri"/>
          <w:color w:val="0D0D0D" w:themeColor="text1" w:themeTint="F2"/>
          <w:lang w:eastAsia="es-ES"/>
        </w:rPr>
        <w:t>Anexo II.</w:t>
      </w:r>
    </w:p>
    <w:p w14:paraId="4B140B91" w14:textId="47AFAB64" w:rsidR="0015639A" w:rsidRDefault="0015639A" w:rsidP="0015639A">
      <w:pPr>
        <w:rPr>
          <w:rFonts w:cs="Calibri"/>
          <w:b/>
          <w:color w:val="E4A239"/>
          <w:sz w:val="28"/>
          <w:szCs w:val="28"/>
        </w:rPr>
      </w:pPr>
    </w:p>
    <w:p w14:paraId="394EECB3" w14:textId="77777777" w:rsidR="00627DAC" w:rsidRPr="00C232DC" w:rsidRDefault="00627DAC" w:rsidP="0015639A">
      <w:pPr>
        <w:rPr>
          <w:rFonts w:cs="Calibri"/>
          <w:b/>
          <w:color w:val="E4A239"/>
          <w:sz w:val="28"/>
          <w:szCs w:val="28"/>
        </w:rPr>
      </w:pPr>
    </w:p>
    <w:p w14:paraId="5B0C989C" w14:textId="5391C65F" w:rsidR="0015639A" w:rsidRPr="00D93E40" w:rsidRDefault="0015639A" w:rsidP="00D93E40">
      <w:pPr>
        <w:pStyle w:val="Ttulo1"/>
        <w:keepLines/>
        <w:spacing w:after="0" w:line="276" w:lineRule="auto"/>
        <w:jc w:val="both"/>
        <w:rPr>
          <w:rFonts w:eastAsiaTheme="majorEastAsia" w:cs="Calibri"/>
          <w:bCs w:val="0"/>
          <w:color w:val="000000" w:themeColor="text1"/>
          <w:kern w:val="0"/>
          <w:sz w:val="22"/>
          <w:szCs w:val="22"/>
          <w:lang w:eastAsia="en-US"/>
        </w:rPr>
      </w:pPr>
      <w:r w:rsidRPr="00D93E40">
        <w:rPr>
          <w:rFonts w:eastAsiaTheme="majorEastAsia" w:cs="Calibri"/>
          <w:bCs w:val="0"/>
          <w:color w:val="000000" w:themeColor="text1"/>
          <w:kern w:val="0"/>
          <w:sz w:val="22"/>
          <w:szCs w:val="22"/>
          <w:lang w:eastAsia="en-US"/>
        </w:rPr>
        <w:t xml:space="preserve">2. </w:t>
      </w:r>
      <w:bookmarkStart w:id="1" w:name="_Toc91063952"/>
      <w:r w:rsidRPr="00D93E40">
        <w:rPr>
          <w:rFonts w:eastAsiaTheme="majorEastAsia" w:cs="Calibri"/>
          <w:bCs w:val="0"/>
          <w:color w:val="000000" w:themeColor="text1"/>
          <w:kern w:val="0"/>
          <w:sz w:val="22"/>
          <w:szCs w:val="22"/>
          <w:lang w:eastAsia="en-US"/>
        </w:rPr>
        <w:t xml:space="preserve">Informe a aportar en la fase de solicitud por las instalaciones </w:t>
      </w:r>
      <w:bookmarkEnd w:id="1"/>
    </w:p>
    <w:p w14:paraId="0D4777D6" w14:textId="77777777" w:rsidR="0015639A" w:rsidRPr="00C232DC" w:rsidRDefault="0015639A" w:rsidP="0015639A">
      <w:pPr>
        <w:rPr>
          <w:rFonts w:cs="Calibri"/>
        </w:rPr>
      </w:pPr>
    </w:p>
    <w:p w14:paraId="09CCF415" w14:textId="77777777" w:rsidR="0015639A" w:rsidRPr="00C232DC" w:rsidRDefault="0015639A" w:rsidP="0015639A">
      <w:pPr>
        <w:pStyle w:val="Ttulo2"/>
        <w:rPr>
          <w:rFonts w:cs="Calibri"/>
          <w:b w:val="0"/>
          <w:color w:val="auto"/>
          <w:sz w:val="22"/>
          <w:szCs w:val="22"/>
        </w:rPr>
      </w:pPr>
      <w:bookmarkStart w:id="2" w:name="_Toc91063953"/>
      <w:r w:rsidRPr="00C232DC">
        <w:rPr>
          <w:rFonts w:cs="Calibri"/>
          <w:color w:val="auto"/>
          <w:sz w:val="22"/>
          <w:szCs w:val="22"/>
        </w:rPr>
        <w:t>2.1. Plan estratégico</w:t>
      </w:r>
      <w:bookmarkEnd w:id="2"/>
    </w:p>
    <w:p w14:paraId="16BC8AF8" w14:textId="135F8EC3" w:rsidR="0015639A" w:rsidRPr="00C232DC" w:rsidRDefault="0015639A" w:rsidP="00A94C2F">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 xml:space="preserve">El plan estratégico forma parte de la documentación </w:t>
      </w:r>
      <w:r w:rsidR="008F0B13">
        <w:rPr>
          <w:rFonts w:eastAsia="Times New Roman" w:cs="Calibri"/>
          <w:color w:val="0D0D0D" w:themeColor="text1" w:themeTint="F2"/>
          <w:lang w:eastAsia="es-ES"/>
        </w:rPr>
        <w:t>que se debe</w:t>
      </w:r>
      <w:r w:rsidR="008F0B13" w:rsidRPr="00C232DC">
        <w:rPr>
          <w:rFonts w:eastAsia="Times New Roman" w:cs="Calibri"/>
          <w:color w:val="0D0D0D" w:themeColor="text1" w:themeTint="F2"/>
          <w:lang w:eastAsia="es-ES"/>
        </w:rPr>
        <w:t xml:space="preserve"> </w:t>
      </w:r>
      <w:r w:rsidRPr="00C232DC">
        <w:rPr>
          <w:rFonts w:eastAsia="Times New Roman" w:cs="Calibri"/>
          <w:color w:val="0D0D0D" w:themeColor="text1" w:themeTint="F2"/>
          <w:lang w:eastAsia="es-ES"/>
        </w:rPr>
        <w:t xml:space="preserve">aportar en la fase de solicitud </w:t>
      </w:r>
      <w:r w:rsidR="008F0B13">
        <w:rPr>
          <w:rFonts w:eastAsia="Times New Roman" w:cs="Calibri"/>
          <w:color w:val="0D0D0D" w:themeColor="text1" w:themeTint="F2"/>
          <w:lang w:eastAsia="es-ES"/>
        </w:rPr>
        <w:t xml:space="preserve">de acuerdo con el </w:t>
      </w:r>
      <w:r w:rsidR="00746C1E">
        <w:rPr>
          <w:rFonts w:eastAsia="Times New Roman" w:cs="Calibri"/>
          <w:color w:val="0D0D0D" w:themeColor="text1" w:themeTint="F2"/>
          <w:lang w:eastAsia="es-ES"/>
        </w:rPr>
        <w:t>a</w:t>
      </w:r>
      <w:r w:rsidRPr="00C232DC">
        <w:rPr>
          <w:rFonts w:eastAsia="Times New Roman" w:cs="Calibri"/>
          <w:color w:val="0D0D0D" w:themeColor="text1" w:themeTint="F2"/>
          <w:lang w:eastAsia="es-ES"/>
        </w:rPr>
        <w:t xml:space="preserve">partado </w:t>
      </w:r>
      <w:r w:rsidR="00746C1E">
        <w:rPr>
          <w:rFonts w:eastAsia="Times New Roman" w:cs="Calibri"/>
          <w:color w:val="0D0D0D" w:themeColor="text1" w:themeTint="F2"/>
          <w:lang w:eastAsia="es-ES"/>
        </w:rPr>
        <w:t>1.</w:t>
      </w:r>
      <w:r w:rsidR="00A77D19">
        <w:rPr>
          <w:rFonts w:eastAsia="Times New Roman" w:cs="Calibri"/>
          <w:color w:val="0D0D0D" w:themeColor="text1" w:themeTint="F2"/>
          <w:lang w:eastAsia="es-ES"/>
        </w:rPr>
        <w:t xml:space="preserve">1 </w:t>
      </w:r>
      <w:proofErr w:type="spellStart"/>
      <w:proofErr w:type="gramStart"/>
      <w:r w:rsidR="00746C1E">
        <w:rPr>
          <w:rFonts w:eastAsia="Times New Roman" w:cs="Calibri"/>
          <w:color w:val="0D0D0D" w:themeColor="text1" w:themeTint="F2"/>
          <w:lang w:eastAsia="es-ES"/>
        </w:rPr>
        <w:t>h.i</w:t>
      </w:r>
      <w:proofErr w:type="spellEnd"/>
      <w:proofErr w:type="gramEnd"/>
      <w:r w:rsidR="00746C1E">
        <w:rPr>
          <w:rFonts w:eastAsia="Times New Roman" w:cs="Calibri"/>
          <w:color w:val="0D0D0D" w:themeColor="text1" w:themeTint="F2"/>
          <w:lang w:eastAsia="es-ES"/>
        </w:rPr>
        <w:t xml:space="preserve"> </w:t>
      </w:r>
      <w:r>
        <w:rPr>
          <w:rFonts w:eastAsia="Times New Roman" w:cs="Calibri"/>
          <w:color w:val="0D0D0D" w:themeColor="text1" w:themeTint="F2"/>
          <w:lang w:eastAsia="es-ES"/>
        </w:rPr>
        <w:t xml:space="preserve">del </w:t>
      </w:r>
      <w:r w:rsidRPr="00C232DC">
        <w:rPr>
          <w:rFonts w:eastAsia="Times New Roman" w:cs="Calibri"/>
          <w:color w:val="0D0D0D" w:themeColor="text1" w:themeTint="F2"/>
          <w:lang w:eastAsia="es-ES"/>
        </w:rPr>
        <w:t>Anexo II</w:t>
      </w:r>
      <w:r w:rsidR="008F0B13">
        <w:rPr>
          <w:rFonts w:eastAsia="Times New Roman" w:cs="Calibri"/>
          <w:color w:val="0D0D0D" w:themeColor="text1" w:themeTint="F2"/>
          <w:lang w:eastAsia="es-ES"/>
        </w:rPr>
        <w:t xml:space="preserve"> de la Convocatoria</w:t>
      </w:r>
      <w:r w:rsidRPr="00C232DC">
        <w:rPr>
          <w:rFonts w:eastAsia="Times New Roman" w:cs="Calibri"/>
          <w:color w:val="0D0D0D" w:themeColor="text1" w:themeTint="F2"/>
          <w:lang w:eastAsia="es-ES"/>
        </w:rPr>
        <w:t>.</w:t>
      </w:r>
    </w:p>
    <w:p w14:paraId="5A2C0E8E" w14:textId="77777777" w:rsidR="0015639A" w:rsidRPr="00C232DC" w:rsidRDefault="0015639A" w:rsidP="0015639A">
      <w:pPr>
        <w:rPr>
          <w:rFonts w:eastAsia="Times New Roman" w:cs="Calibri"/>
          <w:color w:val="0D0D0D" w:themeColor="text1" w:themeTint="F2"/>
          <w:lang w:eastAsia="es-ES"/>
        </w:rPr>
      </w:pPr>
    </w:p>
    <w:p w14:paraId="67373BD8" w14:textId="77777777" w:rsidR="0015639A" w:rsidRPr="00D93E40" w:rsidRDefault="0015639A" w:rsidP="00D93E40">
      <w:pPr>
        <w:pStyle w:val="Ttulo3"/>
        <w:keepLines/>
        <w:spacing w:before="40" w:after="0" w:line="276" w:lineRule="auto"/>
        <w:jc w:val="both"/>
        <w:rPr>
          <w:rFonts w:ascii="Calibri" w:eastAsiaTheme="majorEastAsia" w:hAnsi="Calibri" w:cs="Calibri"/>
          <w:b w:val="0"/>
          <w:bCs w:val="0"/>
          <w:sz w:val="22"/>
          <w:szCs w:val="22"/>
          <w:lang w:eastAsia="en-US"/>
        </w:rPr>
      </w:pPr>
      <w:r w:rsidRPr="00D93E40">
        <w:rPr>
          <w:rFonts w:ascii="Calibri" w:eastAsiaTheme="majorEastAsia" w:hAnsi="Calibri" w:cs="Calibri"/>
          <w:b w:val="0"/>
          <w:bCs w:val="0"/>
          <w:sz w:val="22"/>
          <w:szCs w:val="22"/>
          <w:lang w:eastAsia="en-US"/>
        </w:rPr>
        <w:t xml:space="preserve">2.1.1. </w:t>
      </w:r>
      <w:bookmarkStart w:id="3" w:name="_Toc91063954"/>
      <w:r w:rsidRPr="00D93E40">
        <w:rPr>
          <w:rFonts w:ascii="Calibri" w:eastAsiaTheme="majorEastAsia" w:hAnsi="Calibri" w:cs="Calibri"/>
          <w:b w:val="0"/>
          <w:bCs w:val="0"/>
          <w:sz w:val="22"/>
          <w:szCs w:val="22"/>
          <w:lang w:eastAsia="en-US"/>
        </w:rPr>
        <w:t>Modelo de plan estratégico</w:t>
      </w:r>
      <w:bookmarkEnd w:id="3"/>
    </w:p>
    <w:p w14:paraId="4CFFBAA4" w14:textId="77777777" w:rsidR="0015639A" w:rsidRPr="00C232DC" w:rsidRDefault="0015639A" w:rsidP="0015639A">
      <w:pPr>
        <w:rPr>
          <w:rFonts w:cs="Calibri"/>
          <w:b/>
          <w:color w:val="E4A239"/>
        </w:rPr>
      </w:pPr>
      <w:r w:rsidRPr="00C232DC">
        <w:rPr>
          <w:rFonts w:cs="Calibri"/>
          <w:b/>
          <w:color w:val="E4A239"/>
        </w:rPr>
        <w:br w:type="page"/>
      </w:r>
    </w:p>
    <w:p w14:paraId="4780D8C7" w14:textId="77777777" w:rsidR="00627DAC" w:rsidRDefault="00627DAC" w:rsidP="0015639A">
      <w:pPr>
        <w:jc w:val="center"/>
        <w:rPr>
          <w:rFonts w:cs="Calibri"/>
          <w:b/>
        </w:rPr>
      </w:pPr>
    </w:p>
    <w:p w14:paraId="09A7F202" w14:textId="5869FFE9" w:rsidR="0015639A" w:rsidRPr="00C232DC" w:rsidRDefault="0015639A" w:rsidP="0015639A">
      <w:pPr>
        <w:jc w:val="center"/>
        <w:rPr>
          <w:rFonts w:cs="Calibri"/>
          <w:b/>
        </w:rPr>
      </w:pPr>
      <w:r w:rsidRPr="00C232DC">
        <w:rPr>
          <w:rFonts w:cs="Calibri"/>
          <w:b/>
        </w:rPr>
        <w:t xml:space="preserve">PLAN ESTRATÉGICO (para </w:t>
      </w:r>
      <w:r w:rsidR="00EC6F15">
        <w:rPr>
          <w:rFonts w:cs="Calibri"/>
          <w:b/>
        </w:rPr>
        <w:t>todos los</w:t>
      </w:r>
      <w:r w:rsidR="001128E7">
        <w:rPr>
          <w:rFonts w:cs="Calibri"/>
          <w:b/>
        </w:rPr>
        <w:t xml:space="preserve"> </w:t>
      </w:r>
      <w:r w:rsidRPr="00C232DC">
        <w:rPr>
          <w:rFonts w:cs="Calibri"/>
          <w:b/>
        </w:rPr>
        <w:t>programas de incentivos)</w:t>
      </w:r>
    </w:p>
    <w:p w14:paraId="0AFBF4B2" w14:textId="20C9031E" w:rsidR="0015639A" w:rsidRPr="00AE329D" w:rsidRDefault="0015639A" w:rsidP="002023A1">
      <w:pPr>
        <w:autoSpaceDE w:val="0"/>
        <w:autoSpaceDN w:val="0"/>
        <w:adjustRightInd w:val="0"/>
        <w:spacing w:line="240" w:lineRule="auto"/>
        <w:jc w:val="both"/>
        <w:rPr>
          <w:rFonts w:asciiTheme="minorHAnsi" w:hAnsiTheme="minorHAnsi" w:cstheme="minorHAnsi"/>
          <w:color w:val="000000"/>
        </w:rPr>
      </w:pPr>
      <w:bookmarkStart w:id="4" w:name="_Hlk102639733"/>
      <w:r w:rsidRPr="00AE329D">
        <w:rPr>
          <w:rFonts w:asciiTheme="minorHAnsi" w:hAnsiTheme="minorHAnsi" w:cstheme="minorHAnsi"/>
          <w:color w:val="000000"/>
        </w:rPr>
        <w:t>Don/Doña......................................................................................</w:t>
      </w:r>
      <w:r w:rsidR="002D1D2C">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002D1D2C">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 de Nacionalidad: …………………………................., con N.I.F./N.I.E./:.................................., en su calidad de ........................................, con domicilio a efectos de comunicaciones en:</w:t>
      </w:r>
      <w:r>
        <w:rPr>
          <w:rFonts w:asciiTheme="minorHAnsi" w:hAnsiTheme="minorHAnsi" w:cstheme="minorHAnsi"/>
          <w:color w:val="000000"/>
        </w:rPr>
        <w:t xml:space="preserve"> </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w:t>
      </w:r>
      <w:r w:rsidR="002D1D2C">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xml:space="preserve">................, domiciliada en: ……………..................................., </w:t>
      </w:r>
      <w:proofErr w:type="spellStart"/>
      <w:r w:rsidRPr="00AE329D">
        <w:rPr>
          <w:rFonts w:asciiTheme="minorHAnsi" w:hAnsiTheme="minorHAnsi" w:cstheme="minorHAnsi"/>
          <w:color w:val="000000"/>
        </w:rPr>
        <w:t>Nº</w:t>
      </w:r>
      <w:proofErr w:type="spellEnd"/>
      <w:r w:rsidRPr="00AE329D">
        <w:rPr>
          <w:rFonts w:asciiTheme="minorHAnsi" w:hAnsiTheme="minorHAnsi" w:cstheme="minorHAnsi"/>
          <w:color w:val="000000"/>
        </w:rPr>
        <w:t>:……….,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7EE70C74" w14:textId="77777777" w:rsidR="0015639A" w:rsidRPr="009A19D1" w:rsidRDefault="0015639A" w:rsidP="002023A1">
      <w:pPr>
        <w:autoSpaceDE w:val="0"/>
        <w:autoSpaceDN w:val="0"/>
        <w:adjustRightInd w:val="0"/>
        <w:spacing w:line="240" w:lineRule="auto"/>
        <w:jc w:val="both"/>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bookmarkEnd w:id="4"/>
    <w:p w14:paraId="00D5BC66" w14:textId="77777777" w:rsidR="0015639A" w:rsidRPr="00C232DC" w:rsidRDefault="0015639A" w:rsidP="002023A1">
      <w:pPr>
        <w:jc w:val="both"/>
        <w:rPr>
          <w:rFonts w:cs="Calibri"/>
          <w:b/>
        </w:rPr>
      </w:pPr>
    </w:p>
    <w:p w14:paraId="22A94B15" w14:textId="2694D9C9" w:rsidR="0015639A" w:rsidRPr="00C232DC" w:rsidRDefault="0015639A" w:rsidP="002023A1">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 xml:space="preserve">Ha presentado solicitud al programa de incentivos </w:t>
      </w:r>
      <w:r>
        <w:rPr>
          <w:rFonts w:eastAsia="Times New Roman" w:cs="Calibri"/>
          <w:color w:val="0D0D0D" w:themeColor="text1" w:themeTint="F2"/>
          <w:lang w:eastAsia="es-ES"/>
        </w:rPr>
        <w:t xml:space="preserve">para proyectos </w:t>
      </w:r>
      <w:r w:rsidR="001128E7">
        <w:rPr>
          <w:rFonts w:eastAsia="Times New Roman" w:cs="Calibri"/>
          <w:color w:val="0D0D0D" w:themeColor="text1" w:themeTint="F2"/>
          <w:lang w:eastAsia="es-ES"/>
        </w:rPr>
        <w:t>de redes de calor y frío</w:t>
      </w:r>
      <w:r>
        <w:rPr>
          <w:rFonts w:eastAsia="Times New Roman" w:cs="Calibri"/>
          <w:color w:val="0D0D0D" w:themeColor="text1" w:themeTint="F2"/>
          <w:lang w:eastAsia="es-ES"/>
        </w:rPr>
        <w:t xml:space="preserve"> </w:t>
      </w:r>
      <w:r w:rsidRPr="00C232DC">
        <w:rPr>
          <w:rFonts w:eastAsia="Times New Roman" w:cs="Calibri"/>
          <w:color w:val="0D0D0D" w:themeColor="text1" w:themeTint="F2"/>
          <w:lang w:eastAsia="es-ES"/>
        </w:rPr>
        <w:t xml:space="preserve">de las ayudas vinculadas a </w:t>
      </w:r>
      <w:r w:rsidRPr="00FD06DB">
        <w:rPr>
          <w:rFonts w:cs="Calibri"/>
        </w:rPr>
        <w:t>la Orden TED/70</w:t>
      </w:r>
      <w:r w:rsidR="001128E7">
        <w:rPr>
          <w:rFonts w:cs="Calibri"/>
        </w:rPr>
        <w:t>7</w:t>
      </w:r>
      <w:r w:rsidRPr="00FD06DB">
        <w:rPr>
          <w:rFonts w:cs="Calibri"/>
        </w:rPr>
        <w:t xml:space="preserve">/2022, de 21 de julio </w:t>
      </w:r>
      <w:r w:rsidRPr="00C232DC">
        <w:rPr>
          <w:rFonts w:cs="Calibri"/>
        </w:rPr>
        <w:t xml:space="preserve">por la que se aprueban las bases reguladoras del programa de incentivos a proyectos </w:t>
      </w:r>
      <w:r w:rsidR="001128E7">
        <w:rPr>
          <w:rFonts w:cs="Calibri"/>
        </w:rPr>
        <w:t>de redes de calor y frío</w:t>
      </w:r>
      <w:r w:rsidR="00573DCB">
        <w:rPr>
          <w:rFonts w:cs="Calibri"/>
        </w:rPr>
        <w:t xml:space="preserve"> que utilicen fuentes de energía renovable</w:t>
      </w:r>
      <w:r w:rsidRPr="00C232DC">
        <w:rPr>
          <w:rFonts w:cs="Calibri"/>
        </w:rPr>
        <w:t xml:space="preserve"> </w:t>
      </w:r>
      <w:r w:rsidRPr="00C232DC">
        <w:rPr>
          <w:rFonts w:eastAsia="Times New Roman" w:cs="Calibri"/>
          <w:color w:val="0D0D0D" w:themeColor="text1" w:themeTint="F2"/>
          <w:lang w:eastAsia="es-ES"/>
        </w:rPr>
        <w:t>para la ejecución del proyecto denominado …………………………………</w:t>
      </w:r>
      <w:proofErr w:type="gramStart"/>
      <w:r w:rsidRPr="00C232DC">
        <w:rPr>
          <w:rFonts w:eastAsia="Times New Roman" w:cs="Calibri"/>
          <w:color w:val="0D0D0D" w:themeColor="text1" w:themeTint="F2"/>
          <w:lang w:eastAsia="es-ES"/>
        </w:rPr>
        <w:t>…….</w:t>
      </w:r>
      <w:proofErr w:type="gramEnd"/>
      <w:r w:rsidRPr="00C232DC">
        <w:rPr>
          <w:rFonts w:eastAsia="Times New Roman" w:cs="Calibri"/>
          <w:color w:val="0D0D0D" w:themeColor="text1" w:themeTint="F2"/>
          <w:lang w:eastAsia="es-ES"/>
        </w:rPr>
        <w:t>…………………………………………………………………………………… cuyas características son:</w:t>
      </w:r>
    </w:p>
    <w:p w14:paraId="53B216AE" w14:textId="77777777" w:rsidR="0015639A" w:rsidRPr="00C232DC" w:rsidRDefault="0015639A" w:rsidP="0015639A">
      <w:pPr>
        <w:rPr>
          <w:rFonts w:cs="Calibri"/>
          <w:b/>
        </w:rPr>
      </w:pPr>
    </w:p>
    <w:p w14:paraId="721D0370" w14:textId="77777777" w:rsidR="0015639A" w:rsidRPr="00C232DC" w:rsidRDefault="0015639A" w:rsidP="0015639A">
      <w:pPr>
        <w:rPr>
          <w:rFonts w:cs="Calibri"/>
          <w:b/>
        </w:rPr>
      </w:pPr>
      <w:r w:rsidRPr="00C232DC">
        <w:rPr>
          <w:rFonts w:cs="Calibri"/>
          <w:b/>
        </w:rPr>
        <w:t>1. Datos generales de la instalación</w:t>
      </w:r>
    </w:p>
    <w:p w14:paraId="5E19C956" w14:textId="364C34B1" w:rsidR="0015639A" w:rsidRPr="00C232DC" w:rsidRDefault="0015639A" w:rsidP="0015639A">
      <w:pPr>
        <w:tabs>
          <w:tab w:val="left" w:pos="2268"/>
        </w:tabs>
        <w:spacing w:line="240" w:lineRule="auto"/>
        <w:rPr>
          <w:rFonts w:cs="Calibri"/>
        </w:rPr>
      </w:pPr>
      <w:r w:rsidRPr="00C232DC">
        <w:rPr>
          <w:rFonts w:cs="Calibri"/>
        </w:rPr>
        <w:t xml:space="preserve">Tipo de instalación: </w:t>
      </w:r>
      <w:r w:rsidRPr="00C232DC">
        <w:rPr>
          <w:rFonts w:cs="Calibri"/>
        </w:rPr>
        <w:tab/>
        <w:t xml:space="preserve">⃝   T1. </w:t>
      </w:r>
      <w:r w:rsidR="00F07DF8" w:rsidRPr="00F07DF8">
        <w:rPr>
          <w:rFonts w:cs="Calibri"/>
        </w:rPr>
        <w:t>Nueva central de generación y nueva red de distribución</w:t>
      </w:r>
    </w:p>
    <w:p w14:paraId="1E4DC694" w14:textId="7F439CFB" w:rsidR="0015639A" w:rsidRPr="00C232DC" w:rsidRDefault="0015639A" w:rsidP="0015639A">
      <w:pPr>
        <w:spacing w:line="240" w:lineRule="auto"/>
        <w:ind w:left="2832" w:hanging="564"/>
        <w:rPr>
          <w:rFonts w:cs="Calibri"/>
        </w:rPr>
      </w:pPr>
      <w:r w:rsidRPr="00C232DC">
        <w:rPr>
          <w:rFonts w:cs="Calibri"/>
        </w:rPr>
        <w:t>⃝   T2</w:t>
      </w:r>
      <w:r w:rsidR="00F07DF8">
        <w:rPr>
          <w:rFonts w:cs="Calibri"/>
        </w:rPr>
        <w:t xml:space="preserve"> </w:t>
      </w:r>
      <w:r w:rsidR="00F07DF8" w:rsidRPr="00F07DF8">
        <w:rPr>
          <w:rFonts w:cs="Calibri"/>
        </w:rPr>
        <w:t>Ampliación o sustitución de central de generación existente</w:t>
      </w:r>
      <w:r w:rsidR="00F07DF8" w:rsidRPr="00F07DF8" w:rsidDel="003E4637">
        <w:rPr>
          <w:rFonts w:cs="Calibri"/>
        </w:rPr>
        <w:t xml:space="preserve"> </w:t>
      </w:r>
    </w:p>
    <w:p w14:paraId="28C7E98B" w14:textId="3AD483B7" w:rsidR="0015639A" w:rsidRPr="00C232DC" w:rsidRDefault="0015639A" w:rsidP="0015639A">
      <w:pPr>
        <w:spacing w:line="240" w:lineRule="auto"/>
        <w:ind w:left="2832" w:hanging="564"/>
        <w:rPr>
          <w:rFonts w:cs="Calibri"/>
        </w:rPr>
      </w:pPr>
      <w:r w:rsidRPr="00C232DC">
        <w:rPr>
          <w:rFonts w:cs="Calibri"/>
        </w:rPr>
        <w:t>⃝   T</w:t>
      </w:r>
      <w:r w:rsidR="00F07DF8">
        <w:rPr>
          <w:rFonts w:cs="Calibri"/>
        </w:rPr>
        <w:t xml:space="preserve">3. </w:t>
      </w:r>
      <w:r w:rsidR="00F07DF8" w:rsidRPr="00F07DF8">
        <w:rPr>
          <w:rFonts w:cs="Calibri"/>
        </w:rPr>
        <w:t>Ampliación de red de distribución y conexiones existentes</w:t>
      </w:r>
      <w:r w:rsidR="00F07DF8" w:rsidRPr="00F07DF8" w:rsidDel="00F07DF8">
        <w:rPr>
          <w:rFonts w:cs="Calibri"/>
        </w:rPr>
        <w:t xml:space="preserve"> </w:t>
      </w:r>
    </w:p>
    <w:p w14:paraId="3D1DBCD5" w14:textId="77777777" w:rsidR="0015639A" w:rsidRPr="00C232DC" w:rsidRDefault="0015639A" w:rsidP="0015639A">
      <w:pPr>
        <w:spacing w:line="240" w:lineRule="auto"/>
        <w:rPr>
          <w:rFonts w:cs="Calibri"/>
        </w:rPr>
      </w:pPr>
    </w:p>
    <w:p w14:paraId="38E215B7" w14:textId="77777777" w:rsidR="0015639A" w:rsidRPr="00C232DC" w:rsidRDefault="0015639A" w:rsidP="0015639A">
      <w:pPr>
        <w:spacing w:line="240" w:lineRule="auto"/>
        <w:rPr>
          <w:rFonts w:eastAsia="Times New Roman" w:cs="Calibri"/>
          <w:b/>
        </w:rPr>
      </w:pPr>
      <w:r w:rsidRPr="00C232DC">
        <w:rPr>
          <w:rFonts w:cs="Calibri"/>
          <w:b/>
        </w:rPr>
        <w:t>2. Origen</w:t>
      </w:r>
      <w:r w:rsidRPr="00C232DC">
        <w:rPr>
          <w:rFonts w:eastAsia="Times New Roman" w:cs="Calibri"/>
          <w:b/>
        </w:rPr>
        <w:t xml:space="preserve"> y/o lugar de fabricación de los principales equipos</w:t>
      </w:r>
    </w:p>
    <w:tbl>
      <w:tblPr>
        <w:tblStyle w:val="Tablaconcuadrcula"/>
        <w:tblW w:w="4834"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3022"/>
        <w:gridCol w:w="3270"/>
        <w:gridCol w:w="3121"/>
      </w:tblGrid>
      <w:tr w:rsidR="0015639A" w:rsidRPr="00C232DC" w14:paraId="16845F8F" w14:textId="77777777" w:rsidTr="00B84251">
        <w:tc>
          <w:tcPr>
            <w:tcW w:w="1605" w:type="pct"/>
            <w:shd w:val="clear" w:color="auto" w:fill="E4A239"/>
          </w:tcPr>
          <w:p w14:paraId="5467DB41" w14:textId="77777777" w:rsidR="0015639A" w:rsidRPr="00C232DC" w:rsidRDefault="0015639A" w:rsidP="00B84251">
            <w:pPr>
              <w:jc w:val="center"/>
              <w:rPr>
                <w:rFonts w:cs="Calibri"/>
                <w:b/>
                <w:color w:val="FFFFFF" w:themeColor="background1"/>
              </w:rPr>
            </w:pPr>
            <w:r w:rsidRPr="00C232DC">
              <w:rPr>
                <w:rFonts w:cs="Calibri"/>
                <w:b/>
                <w:color w:val="FFFFFF" w:themeColor="background1"/>
              </w:rPr>
              <w:t>Equipo/componente</w:t>
            </w:r>
          </w:p>
        </w:tc>
        <w:tc>
          <w:tcPr>
            <w:tcW w:w="1737" w:type="pct"/>
            <w:shd w:val="clear" w:color="auto" w:fill="E4A239"/>
          </w:tcPr>
          <w:p w14:paraId="2F533B49" w14:textId="77777777" w:rsidR="0015639A" w:rsidRPr="00C232DC" w:rsidRDefault="0015639A" w:rsidP="00B84251">
            <w:pPr>
              <w:jc w:val="center"/>
              <w:rPr>
                <w:rFonts w:cs="Calibri"/>
                <w:b/>
                <w:color w:val="FFFFFF" w:themeColor="background1"/>
              </w:rPr>
            </w:pPr>
            <w:r w:rsidRPr="00C232DC">
              <w:rPr>
                <w:rFonts w:cs="Calibri"/>
                <w:b/>
                <w:color w:val="FFFFFF" w:themeColor="background1"/>
              </w:rPr>
              <w:t>Marca y modelo</w:t>
            </w:r>
            <w:r w:rsidRPr="00C232DC">
              <w:rPr>
                <w:rStyle w:val="Refdenotaalpie"/>
                <w:rFonts w:cs="Calibri"/>
                <w:color w:val="FFFFFF" w:themeColor="background1"/>
              </w:rPr>
              <w:footnoteReference w:id="2"/>
            </w:r>
          </w:p>
        </w:tc>
        <w:tc>
          <w:tcPr>
            <w:tcW w:w="1658" w:type="pct"/>
            <w:shd w:val="clear" w:color="auto" w:fill="E4A239"/>
          </w:tcPr>
          <w:p w14:paraId="27161DDD" w14:textId="77777777" w:rsidR="0015639A" w:rsidRPr="00C232DC" w:rsidRDefault="0015639A" w:rsidP="00B84251">
            <w:pPr>
              <w:jc w:val="center"/>
              <w:rPr>
                <w:rFonts w:cs="Calibri"/>
                <w:b/>
                <w:color w:val="FFFFFF" w:themeColor="background1"/>
              </w:rPr>
            </w:pPr>
            <w:r w:rsidRPr="00C232DC">
              <w:rPr>
                <w:rFonts w:cs="Calibri"/>
                <w:b/>
                <w:color w:val="FFFFFF" w:themeColor="background1"/>
              </w:rPr>
              <w:t>País de origen</w:t>
            </w:r>
            <w:r w:rsidRPr="00C232DC">
              <w:rPr>
                <w:rStyle w:val="Refdenotaalpie"/>
                <w:rFonts w:cs="Calibri"/>
                <w:color w:val="FFFFFF" w:themeColor="background1"/>
              </w:rPr>
              <w:footnoteReference w:id="3"/>
            </w:r>
          </w:p>
        </w:tc>
      </w:tr>
      <w:tr w:rsidR="0015639A" w:rsidRPr="00C232DC" w14:paraId="6CFF9462" w14:textId="77777777" w:rsidTr="00CC2A62">
        <w:trPr>
          <w:trHeight w:val="377"/>
        </w:trPr>
        <w:tc>
          <w:tcPr>
            <w:tcW w:w="1605" w:type="pct"/>
          </w:tcPr>
          <w:p w14:paraId="6F52B43B" w14:textId="77777777" w:rsidR="0015639A" w:rsidRPr="00C232DC" w:rsidRDefault="0015639A" w:rsidP="00B84251">
            <w:pPr>
              <w:jc w:val="center"/>
              <w:rPr>
                <w:rFonts w:cs="Calibri"/>
              </w:rPr>
            </w:pPr>
          </w:p>
        </w:tc>
        <w:tc>
          <w:tcPr>
            <w:tcW w:w="1737" w:type="pct"/>
          </w:tcPr>
          <w:p w14:paraId="52D93FFB" w14:textId="77777777" w:rsidR="0015639A" w:rsidRPr="00C232DC" w:rsidRDefault="0015639A" w:rsidP="00B84251">
            <w:pPr>
              <w:jc w:val="center"/>
              <w:rPr>
                <w:rFonts w:cs="Calibri"/>
              </w:rPr>
            </w:pPr>
          </w:p>
        </w:tc>
        <w:tc>
          <w:tcPr>
            <w:tcW w:w="1658" w:type="pct"/>
          </w:tcPr>
          <w:p w14:paraId="73786675" w14:textId="77777777" w:rsidR="0015639A" w:rsidRPr="00C232DC" w:rsidRDefault="0015639A" w:rsidP="00B84251">
            <w:pPr>
              <w:jc w:val="center"/>
              <w:rPr>
                <w:rFonts w:cs="Calibri"/>
              </w:rPr>
            </w:pPr>
          </w:p>
        </w:tc>
      </w:tr>
      <w:tr w:rsidR="0015639A" w:rsidRPr="00C232DC" w14:paraId="3C8D80EB" w14:textId="77777777" w:rsidTr="00B84251">
        <w:tc>
          <w:tcPr>
            <w:tcW w:w="1605" w:type="pct"/>
          </w:tcPr>
          <w:p w14:paraId="23EC5370" w14:textId="77777777" w:rsidR="0015639A" w:rsidRPr="00C232DC" w:rsidRDefault="0015639A" w:rsidP="00B84251">
            <w:pPr>
              <w:jc w:val="center"/>
              <w:rPr>
                <w:rFonts w:cs="Calibri"/>
              </w:rPr>
            </w:pPr>
          </w:p>
        </w:tc>
        <w:tc>
          <w:tcPr>
            <w:tcW w:w="1737" w:type="pct"/>
          </w:tcPr>
          <w:p w14:paraId="3C49AF74" w14:textId="77777777" w:rsidR="0015639A" w:rsidRPr="00C232DC" w:rsidRDefault="0015639A" w:rsidP="00B84251">
            <w:pPr>
              <w:jc w:val="center"/>
              <w:rPr>
                <w:rFonts w:cs="Calibri"/>
              </w:rPr>
            </w:pPr>
          </w:p>
        </w:tc>
        <w:tc>
          <w:tcPr>
            <w:tcW w:w="1658" w:type="pct"/>
          </w:tcPr>
          <w:p w14:paraId="71DCBEB8" w14:textId="77777777" w:rsidR="0015639A" w:rsidRPr="00C232DC" w:rsidRDefault="0015639A" w:rsidP="00B84251">
            <w:pPr>
              <w:jc w:val="center"/>
              <w:rPr>
                <w:rFonts w:cs="Calibri"/>
              </w:rPr>
            </w:pPr>
          </w:p>
        </w:tc>
      </w:tr>
      <w:tr w:rsidR="0015639A" w:rsidRPr="00C232DC" w14:paraId="7CFF80E1" w14:textId="77777777" w:rsidTr="00B84251">
        <w:tc>
          <w:tcPr>
            <w:tcW w:w="1605" w:type="pct"/>
          </w:tcPr>
          <w:p w14:paraId="1B979CC0" w14:textId="77777777" w:rsidR="0015639A" w:rsidRPr="00C232DC" w:rsidRDefault="0015639A" w:rsidP="00B84251">
            <w:pPr>
              <w:jc w:val="center"/>
              <w:rPr>
                <w:rFonts w:cs="Calibri"/>
              </w:rPr>
            </w:pPr>
          </w:p>
        </w:tc>
        <w:tc>
          <w:tcPr>
            <w:tcW w:w="1737" w:type="pct"/>
          </w:tcPr>
          <w:p w14:paraId="22654260" w14:textId="77777777" w:rsidR="0015639A" w:rsidRPr="00C232DC" w:rsidRDefault="0015639A" w:rsidP="00B84251">
            <w:pPr>
              <w:jc w:val="center"/>
              <w:rPr>
                <w:rFonts w:cs="Calibri"/>
              </w:rPr>
            </w:pPr>
          </w:p>
        </w:tc>
        <w:tc>
          <w:tcPr>
            <w:tcW w:w="1658" w:type="pct"/>
          </w:tcPr>
          <w:p w14:paraId="21B02170" w14:textId="77777777" w:rsidR="0015639A" w:rsidRPr="00C232DC" w:rsidRDefault="0015639A" w:rsidP="00B84251">
            <w:pPr>
              <w:jc w:val="center"/>
              <w:rPr>
                <w:rFonts w:cs="Calibri"/>
              </w:rPr>
            </w:pPr>
          </w:p>
        </w:tc>
      </w:tr>
      <w:tr w:rsidR="0015639A" w:rsidRPr="00C232DC" w14:paraId="39E610C1" w14:textId="77777777" w:rsidTr="00B84251">
        <w:tc>
          <w:tcPr>
            <w:tcW w:w="1605" w:type="pct"/>
          </w:tcPr>
          <w:p w14:paraId="7100249B" w14:textId="77777777" w:rsidR="0015639A" w:rsidRPr="00C232DC" w:rsidRDefault="0015639A" w:rsidP="00B84251">
            <w:pPr>
              <w:jc w:val="center"/>
              <w:rPr>
                <w:rFonts w:cs="Calibri"/>
              </w:rPr>
            </w:pPr>
          </w:p>
        </w:tc>
        <w:tc>
          <w:tcPr>
            <w:tcW w:w="1737" w:type="pct"/>
          </w:tcPr>
          <w:p w14:paraId="2D894BAA" w14:textId="77777777" w:rsidR="0015639A" w:rsidRPr="00C232DC" w:rsidRDefault="0015639A" w:rsidP="00B84251">
            <w:pPr>
              <w:jc w:val="center"/>
              <w:rPr>
                <w:rFonts w:cs="Calibri"/>
              </w:rPr>
            </w:pPr>
          </w:p>
        </w:tc>
        <w:tc>
          <w:tcPr>
            <w:tcW w:w="1658" w:type="pct"/>
          </w:tcPr>
          <w:p w14:paraId="07288E41" w14:textId="77777777" w:rsidR="0015639A" w:rsidRPr="00C232DC" w:rsidRDefault="0015639A" w:rsidP="00B84251">
            <w:pPr>
              <w:jc w:val="center"/>
              <w:rPr>
                <w:rFonts w:cs="Calibri"/>
              </w:rPr>
            </w:pPr>
          </w:p>
        </w:tc>
      </w:tr>
      <w:tr w:rsidR="0015639A" w:rsidRPr="00C232DC" w14:paraId="5F66E026" w14:textId="77777777" w:rsidTr="00B84251">
        <w:tc>
          <w:tcPr>
            <w:tcW w:w="1605" w:type="pct"/>
          </w:tcPr>
          <w:p w14:paraId="4A1D9E58" w14:textId="77777777" w:rsidR="0015639A" w:rsidRPr="00C232DC" w:rsidRDefault="0015639A" w:rsidP="00B84251">
            <w:pPr>
              <w:jc w:val="center"/>
              <w:rPr>
                <w:rFonts w:cs="Calibri"/>
              </w:rPr>
            </w:pPr>
          </w:p>
        </w:tc>
        <w:tc>
          <w:tcPr>
            <w:tcW w:w="1737" w:type="pct"/>
          </w:tcPr>
          <w:p w14:paraId="6D5074D3" w14:textId="77777777" w:rsidR="0015639A" w:rsidRPr="00C232DC" w:rsidRDefault="0015639A" w:rsidP="00B84251">
            <w:pPr>
              <w:jc w:val="center"/>
              <w:rPr>
                <w:rFonts w:cs="Calibri"/>
              </w:rPr>
            </w:pPr>
          </w:p>
        </w:tc>
        <w:tc>
          <w:tcPr>
            <w:tcW w:w="1658" w:type="pct"/>
          </w:tcPr>
          <w:p w14:paraId="429EC135" w14:textId="77777777" w:rsidR="0015639A" w:rsidRPr="00C232DC" w:rsidRDefault="0015639A" w:rsidP="00B84251">
            <w:pPr>
              <w:jc w:val="center"/>
              <w:rPr>
                <w:rFonts w:cs="Calibri"/>
              </w:rPr>
            </w:pPr>
          </w:p>
        </w:tc>
      </w:tr>
      <w:tr w:rsidR="0015639A" w:rsidRPr="00C232DC" w14:paraId="7B20452D" w14:textId="77777777" w:rsidTr="00313BB9">
        <w:trPr>
          <w:trHeight w:val="313"/>
        </w:trPr>
        <w:tc>
          <w:tcPr>
            <w:tcW w:w="1605" w:type="pct"/>
          </w:tcPr>
          <w:p w14:paraId="08B2001A" w14:textId="77777777" w:rsidR="0015639A" w:rsidRPr="00C232DC" w:rsidRDefault="0015639A" w:rsidP="00B84251">
            <w:pPr>
              <w:jc w:val="center"/>
              <w:rPr>
                <w:rFonts w:cs="Calibri"/>
              </w:rPr>
            </w:pPr>
          </w:p>
        </w:tc>
        <w:tc>
          <w:tcPr>
            <w:tcW w:w="1737" w:type="pct"/>
          </w:tcPr>
          <w:p w14:paraId="2FBAA74F" w14:textId="77777777" w:rsidR="0015639A" w:rsidRPr="00C232DC" w:rsidRDefault="0015639A" w:rsidP="00B84251">
            <w:pPr>
              <w:jc w:val="center"/>
              <w:rPr>
                <w:rFonts w:cs="Calibri"/>
              </w:rPr>
            </w:pPr>
          </w:p>
        </w:tc>
        <w:tc>
          <w:tcPr>
            <w:tcW w:w="1658" w:type="pct"/>
          </w:tcPr>
          <w:p w14:paraId="26B14E94" w14:textId="77777777" w:rsidR="0015639A" w:rsidRPr="00C232DC" w:rsidRDefault="0015639A" w:rsidP="00B84251">
            <w:pPr>
              <w:jc w:val="center"/>
              <w:rPr>
                <w:rFonts w:cs="Calibri"/>
              </w:rPr>
            </w:pPr>
          </w:p>
        </w:tc>
      </w:tr>
      <w:tr w:rsidR="0015639A" w:rsidRPr="00C232DC" w14:paraId="4377D4F3" w14:textId="77777777" w:rsidTr="00B84251">
        <w:tc>
          <w:tcPr>
            <w:tcW w:w="1605" w:type="pct"/>
          </w:tcPr>
          <w:p w14:paraId="200ABF25" w14:textId="77777777" w:rsidR="0015639A" w:rsidRPr="00C232DC" w:rsidRDefault="0015639A" w:rsidP="00B84251">
            <w:pPr>
              <w:jc w:val="center"/>
              <w:rPr>
                <w:rFonts w:cs="Calibri"/>
              </w:rPr>
            </w:pPr>
          </w:p>
        </w:tc>
        <w:tc>
          <w:tcPr>
            <w:tcW w:w="1737" w:type="pct"/>
          </w:tcPr>
          <w:p w14:paraId="5753A237" w14:textId="77777777" w:rsidR="0015639A" w:rsidRPr="00C232DC" w:rsidRDefault="0015639A" w:rsidP="00B84251">
            <w:pPr>
              <w:jc w:val="center"/>
              <w:rPr>
                <w:rFonts w:cs="Calibri"/>
              </w:rPr>
            </w:pPr>
          </w:p>
        </w:tc>
        <w:tc>
          <w:tcPr>
            <w:tcW w:w="1658" w:type="pct"/>
          </w:tcPr>
          <w:p w14:paraId="3E830587" w14:textId="77777777" w:rsidR="0015639A" w:rsidRPr="00C232DC" w:rsidRDefault="0015639A" w:rsidP="00B84251">
            <w:pPr>
              <w:jc w:val="center"/>
              <w:rPr>
                <w:rFonts w:cs="Calibri"/>
              </w:rPr>
            </w:pPr>
          </w:p>
        </w:tc>
      </w:tr>
      <w:tr w:rsidR="0015639A" w:rsidRPr="00C232DC" w14:paraId="75F6C8CF" w14:textId="77777777" w:rsidTr="00B84251">
        <w:tc>
          <w:tcPr>
            <w:tcW w:w="1605" w:type="pct"/>
          </w:tcPr>
          <w:p w14:paraId="67313E00" w14:textId="77777777" w:rsidR="0015639A" w:rsidRPr="00C232DC" w:rsidRDefault="0015639A" w:rsidP="00B84251">
            <w:pPr>
              <w:jc w:val="center"/>
              <w:rPr>
                <w:rFonts w:cs="Calibri"/>
              </w:rPr>
            </w:pPr>
          </w:p>
        </w:tc>
        <w:tc>
          <w:tcPr>
            <w:tcW w:w="1737" w:type="pct"/>
          </w:tcPr>
          <w:p w14:paraId="67246A07" w14:textId="77777777" w:rsidR="0015639A" w:rsidRPr="00C232DC" w:rsidRDefault="0015639A" w:rsidP="00B84251">
            <w:pPr>
              <w:jc w:val="center"/>
              <w:rPr>
                <w:rFonts w:cs="Calibri"/>
              </w:rPr>
            </w:pPr>
          </w:p>
        </w:tc>
        <w:tc>
          <w:tcPr>
            <w:tcW w:w="1658" w:type="pct"/>
          </w:tcPr>
          <w:p w14:paraId="7B047B30" w14:textId="77777777" w:rsidR="0015639A" w:rsidRPr="00C232DC" w:rsidRDefault="0015639A" w:rsidP="00B84251">
            <w:pPr>
              <w:jc w:val="center"/>
              <w:rPr>
                <w:rFonts w:cs="Calibri"/>
              </w:rPr>
            </w:pPr>
          </w:p>
        </w:tc>
      </w:tr>
    </w:tbl>
    <w:p w14:paraId="1782AE74" w14:textId="77777777" w:rsidR="0015639A" w:rsidRPr="00C232DC" w:rsidRDefault="0015639A" w:rsidP="0015639A">
      <w:pPr>
        <w:spacing w:line="240" w:lineRule="auto"/>
        <w:rPr>
          <w:rFonts w:eastAsia="Times New Roman" w:cs="Calibri"/>
        </w:rPr>
      </w:pPr>
    </w:p>
    <w:p w14:paraId="0B6B585C" w14:textId="77777777" w:rsidR="0015639A" w:rsidRPr="00C232DC" w:rsidRDefault="0015639A" w:rsidP="0015639A">
      <w:pPr>
        <w:spacing w:line="240" w:lineRule="auto"/>
        <w:rPr>
          <w:rFonts w:eastAsia="Times New Roman" w:cs="Calibri"/>
          <w:b/>
        </w:rPr>
      </w:pPr>
      <w:r w:rsidRPr="00C232DC">
        <w:rPr>
          <w:rFonts w:eastAsia="Times New Roman" w:cs="Calibri"/>
          <w:b/>
        </w:rPr>
        <w:t xml:space="preserve">3. Impacto </w:t>
      </w:r>
      <w:r>
        <w:rPr>
          <w:rFonts w:eastAsia="Times New Roman" w:cs="Calibri"/>
          <w:b/>
        </w:rPr>
        <w:t>medio</w:t>
      </w:r>
      <w:r w:rsidRPr="00C232DC">
        <w:rPr>
          <w:rFonts w:eastAsia="Times New Roman" w:cs="Calibri"/>
          <w:b/>
        </w:rPr>
        <w:t>ambiental de la fabricación de los principales equipos</w:t>
      </w:r>
    </w:p>
    <w:p w14:paraId="30296816" w14:textId="77777777" w:rsidR="0015639A" w:rsidRPr="00C232DC" w:rsidRDefault="0015639A" w:rsidP="002023A1">
      <w:pPr>
        <w:spacing w:line="240" w:lineRule="auto"/>
        <w:jc w:val="both"/>
        <w:rPr>
          <w:rFonts w:eastAsia="Times New Roman" w:cs="Calibri"/>
          <w:i/>
        </w:rPr>
      </w:pPr>
      <w:r w:rsidRPr="00C232DC">
        <w:rPr>
          <w:rFonts w:eastAsia="Times New Roman" w:cs="Calibri"/>
          <w:i/>
        </w:rPr>
        <w:t xml:space="preserve">Descripción del impacto </w:t>
      </w:r>
      <w:r>
        <w:rPr>
          <w:rFonts w:eastAsia="Times New Roman" w:cs="Calibri"/>
          <w:i/>
        </w:rPr>
        <w:t>medio</w:t>
      </w:r>
      <w:r w:rsidRPr="00C232DC">
        <w:rPr>
          <w:rFonts w:eastAsia="Times New Roman" w:cs="Calibri"/>
          <w:i/>
        </w:rPr>
        <w:t>ambiental en la fabricación de los principales equipos de la instalación:</w:t>
      </w:r>
    </w:p>
    <w:tbl>
      <w:tblPr>
        <w:tblStyle w:val="Tablaconcuadrcula"/>
        <w:tblW w:w="4834"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3022"/>
        <w:gridCol w:w="6391"/>
      </w:tblGrid>
      <w:tr w:rsidR="0015639A" w:rsidRPr="00C232DC" w14:paraId="17E8A16C" w14:textId="77777777" w:rsidTr="00B84251">
        <w:tc>
          <w:tcPr>
            <w:tcW w:w="1605" w:type="pct"/>
            <w:tcBorders>
              <w:right w:val="single" w:sz="4" w:space="0" w:color="FFFFFF" w:themeColor="background1"/>
            </w:tcBorders>
            <w:shd w:val="clear" w:color="auto" w:fill="E4A239"/>
          </w:tcPr>
          <w:p w14:paraId="3F8AE357" w14:textId="77777777" w:rsidR="0015639A" w:rsidRPr="00C232DC" w:rsidRDefault="0015639A" w:rsidP="00B84251">
            <w:pPr>
              <w:jc w:val="center"/>
              <w:rPr>
                <w:rFonts w:cs="Calibri"/>
                <w:b/>
                <w:color w:val="FFFFFF" w:themeColor="background1"/>
              </w:rPr>
            </w:pPr>
            <w:r w:rsidRPr="00C232DC">
              <w:rPr>
                <w:rFonts w:cs="Calibri"/>
                <w:b/>
                <w:color w:val="FFFFFF" w:themeColor="background1"/>
              </w:rPr>
              <w:t>Equipo/componente</w:t>
            </w:r>
          </w:p>
        </w:tc>
        <w:tc>
          <w:tcPr>
            <w:tcW w:w="3395" w:type="pct"/>
            <w:tcBorders>
              <w:left w:val="single" w:sz="4" w:space="0" w:color="FFFFFF" w:themeColor="background1"/>
            </w:tcBorders>
            <w:shd w:val="clear" w:color="auto" w:fill="E4A239"/>
          </w:tcPr>
          <w:p w14:paraId="4E406828" w14:textId="77777777" w:rsidR="0015639A" w:rsidRPr="00C232DC" w:rsidRDefault="0015639A" w:rsidP="00B84251">
            <w:pPr>
              <w:jc w:val="center"/>
              <w:rPr>
                <w:rFonts w:cs="Calibri"/>
                <w:b/>
                <w:color w:val="FFFFFF" w:themeColor="background1"/>
              </w:rPr>
            </w:pPr>
            <w:r w:rsidRPr="00C232DC">
              <w:rPr>
                <w:rFonts w:cs="Calibri"/>
                <w:b/>
                <w:color w:val="FFFFFF" w:themeColor="background1"/>
              </w:rPr>
              <w:t xml:space="preserve">Descripción del impacto </w:t>
            </w:r>
            <w:r>
              <w:rPr>
                <w:rFonts w:cs="Calibri"/>
                <w:b/>
                <w:color w:val="FFFFFF" w:themeColor="background1"/>
              </w:rPr>
              <w:t>medio</w:t>
            </w:r>
            <w:r w:rsidRPr="00C232DC">
              <w:rPr>
                <w:rFonts w:cs="Calibri"/>
                <w:b/>
                <w:color w:val="FFFFFF" w:themeColor="background1"/>
              </w:rPr>
              <w:t>ambiental</w:t>
            </w:r>
          </w:p>
        </w:tc>
      </w:tr>
      <w:tr w:rsidR="0015639A" w:rsidRPr="00C232DC" w14:paraId="5B7BF84B" w14:textId="77777777" w:rsidTr="00B84251">
        <w:tc>
          <w:tcPr>
            <w:tcW w:w="1605" w:type="pct"/>
          </w:tcPr>
          <w:p w14:paraId="52856C5F" w14:textId="77777777" w:rsidR="0015639A" w:rsidRPr="00C232DC" w:rsidRDefault="0015639A" w:rsidP="00B84251">
            <w:pPr>
              <w:jc w:val="center"/>
              <w:rPr>
                <w:rFonts w:cs="Calibri"/>
              </w:rPr>
            </w:pPr>
          </w:p>
        </w:tc>
        <w:tc>
          <w:tcPr>
            <w:tcW w:w="3395" w:type="pct"/>
          </w:tcPr>
          <w:p w14:paraId="639B64EE" w14:textId="77777777" w:rsidR="0015639A" w:rsidRPr="00C232DC" w:rsidRDefault="0015639A" w:rsidP="00B84251">
            <w:pPr>
              <w:jc w:val="center"/>
              <w:rPr>
                <w:rFonts w:cs="Calibri"/>
              </w:rPr>
            </w:pPr>
          </w:p>
        </w:tc>
      </w:tr>
      <w:tr w:rsidR="0015639A" w:rsidRPr="00C232DC" w14:paraId="445563AF" w14:textId="77777777" w:rsidTr="00B84251">
        <w:tc>
          <w:tcPr>
            <w:tcW w:w="1605" w:type="pct"/>
          </w:tcPr>
          <w:p w14:paraId="3DF13C6C" w14:textId="77777777" w:rsidR="0015639A" w:rsidRPr="00C232DC" w:rsidRDefault="0015639A" w:rsidP="00B84251">
            <w:pPr>
              <w:jc w:val="center"/>
              <w:rPr>
                <w:rFonts w:cs="Calibri"/>
              </w:rPr>
            </w:pPr>
          </w:p>
        </w:tc>
        <w:tc>
          <w:tcPr>
            <w:tcW w:w="3395" w:type="pct"/>
          </w:tcPr>
          <w:p w14:paraId="6AA7D9A4" w14:textId="77777777" w:rsidR="0015639A" w:rsidRPr="00C232DC" w:rsidRDefault="0015639A" w:rsidP="00B84251">
            <w:pPr>
              <w:jc w:val="center"/>
              <w:rPr>
                <w:rFonts w:cs="Calibri"/>
              </w:rPr>
            </w:pPr>
          </w:p>
        </w:tc>
      </w:tr>
      <w:tr w:rsidR="0015639A" w:rsidRPr="00C232DC" w14:paraId="424739B8" w14:textId="77777777" w:rsidTr="00B84251">
        <w:tc>
          <w:tcPr>
            <w:tcW w:w="1605" w:type="pct"/>
          </w:tcPr>
          <w:p w14:paraId="1ADE1B20" w14:textId="77777777" w:rsidR="0015639A" w:rsidRPr="00C232DC" w:rsidRDefault="0015639A" w:rsidP="00B84251">
            <w:pPr>
              <w:jc w:val="center"/>
              <w:rPr>
                <w:rFonts w:cs="Calibri"/>
              </w:rPr>
            </w:pPr>
          </w:p>
        </w:tc>
        <w:tc>
          <w:tcPr>
            <w:tcW w:w="3395" w:type="pct"/>
          </w:tcPr>
          <w:p w14:paraId="55C35957" w14:textId="77777777" w:rsidR="0015639A" w:rsidRPr="00C232DC" w:rsidRDefault="0015639A" w:rsidP="00B84251">
            <w:pPr>
              <w:jc w:val="center"/>
              <w:rPr>
                <w:rFonts w:cs="Calibri"/>
              </w:rPr>
            </w:pPr>
          </w:p>
        </w:tc>
      </w:tr>
      <w:tr w:rsidR="0015639A" w:rsidRPr="00C232DC" w14:paraId="5BB1B946" w14:textId="77777777" w:rsidTr="00B84251">
        <w:tc>
          <w:tcPr>
            <w:tcW w:w="1605" w:type="pct"/>
          </w:tcPr>
          <w:p w14:paraId="417E1CE3" w14:textId="77777777" w:rsidR="0015639A" w:rsidRPr="00C232DC" w:rsidRDefault="0015639A" w:rsidP="00B84251">
            <w:pPr>
              <w:jc w:val="center"/>
              <w:rPr>
                <w:rFonts w:cs="Calibri"/>
              </w:rPr>
            </w:pPr>
          </w:p>
        </w:tc>
        <w:tc>
          <w:tcPr>
            <w:tcW w:w="3395" w:type="pct"/>
          </w:tcPr>
          <w:p w14:paraId="1E271086" w14:textId="77777777" w:rsidR="0015639A" w:rsidRPr="00C232DC" w:rsidRDefault="0015639A" w:rsidP="00B84251">
            <w:pPr>
              <w:jc w:val="center"/>
              <w:rPr>
                <w:rFonts w:cs="Calibri"/>
              </w:rPr>
            </w:pPr>
          </w:p>
        </w:tc>
      </w:tr>
      <w:tr w:rsidR="0015639A" w:rsidRPr="00C232DC" w14:paraId="5A3EEE01" w14:textId="77777777" w:rsidTr="00B84251">
        <w:tc>
          <w:tcPr>
            <w:tcW w:w="1605" w:type="pct"/>
          </w:tcPr>
          <w:p w14:paraId="4C1D8F0A" w14:textId="77777777" w:rsidR="0015639A" w:rsidRPr="00C232DC" w:rsidRDefault="0015639A" w:rsidP="00B84251">
            <w:pPr>
              <w:jc w:val="center"/>
              <w:rPr>
                <w:rFonts w:cs="Calibri"/>
              </w:rPr>
            </w:pPr>
          </w:p>
        </w:tc>
        <w:tc>
          <w:tcPr>
            <w:tcW w:w="3395" w:type="pct"/>
          </w:tcPr>
          <w:p w14:paraId="25055FF5" w14:textId="77777777" w:rsidR="0015639A" w:rsidRPr="00C232DC" w:rsidRDefault="0015639A" w:rsidP="00B84251">
            <w:pPr>
              <w:jc w:val="center"/>
              <w:rPr>
                <w:rFonts w:cs="Calibri"/>
              </w:rPr>
            </w:pPr>
          </w:p>
        </w:tc>
      </w:tr>
      <w:tr w:rsidR="0015639A" w:rsidRPr="00C232DC" w14:paraId="5A67286C" w14:textId="77777777" w:rsidTr="00B84251">
        <w:tc>
          <w:tcPr>
            <w:tcW w:w="1605" w:type="pct"/>
          </w:tcPr>
          <w:p w14:paraId="3B3D7873" w14:textId="77777777" w:rsidR="0015639A" w:rsidRPr="00C232DC" w:rsidRDefault="0015639A" w:rsidP="00B84251">
            <w:pPr>
              <w:jc w:val="center"/>
              <w:rPr>
                <w:rFonts w:cs="Calibri"/>
              </w:rPr>
            </w:pPr>
          </w:p>
        </w:tc>
        <w:tc>
          <w:tcPr>
            <w:tcW w:w="3395" w:type="pct"/>
          </w:tcPr>
          <w:p w14:paraId="4042B6AF" w14:textId="77777777" w:rsidR="0015639A" w:rsidRPr="00C232DC" w:rsidRDefault="0015639A" w:rsidP="00B84251">
            <w:pPr>
              <w:jc w:val="center"/>
              <w:rPr>
                <w:rFonts w:cs="Calibri"/>
              </w:rPr>
            </w:pPr>
          </w:p>
        </w:tc>
      </w:tr>
      <w:tr w:rsidR="0015639A" w:rsidRPr="00C232DC" w14:paraId="5F646A56" w14:textId="77777777" w:rsidTr="00B84251">
        <w:tc>
          <w:tcPr>
            <w:tcW w:w="1605" w:type="pct"/>
          </w:tcPr>
          <w:p w14:paraId="428690B3" w14:textId="77777777" w:rsidR="0015639A" w:rsidRPr="00C232DC" w:rsidRDefault="0015639A" w:rsidP="00B84251">
            <w:pPr>
              <w:jc w:val="center"/>
              <w:rPr>
                <w:rFonts w:cs="Calibri"/>
              </w:rPr>
            </w:pPr>
          </w:p>
        </w:tc>
        <w:tc>
          <w:tcPr>
            <w:tcW w:w="3395" w:type="pct"/>
          </w:tcPr>
          <w:p w14:paraId="3F69F839" w14:textId="77777777" w:rsidR="0015639A" w:rsidRPr="00C232DC" w:rsidRDefault="0015639A" w:rsidP="00B84251">
            <w:pPr>
              <w:jc w:val="center"/>
              <w:rPr>
                <w:rFonts w:cs="Calibri"/>
              </w:rPr>
            </w:pPr>
          </w:p>
        </w:tc>
      </w:tr>
      <w:tr w:rsidR="0015639A" w:rsidRPr="00C232DC" w14:paraId="4A64E910" w14:textId="77777777" w:rsidTr="00B84251">
        <w:tc>
          <w:tcPr>
            <w:tcW w:w="1605" w:type="pct"/>
          </w:tcPr>
          <w:p w14:paraId="2A5057F6" w14:textId="77777777" w:rsidR="0015639A" w:rsidRPr="00C232DC" w:rsidRDefault="0015639A" w:rsidP="00B84251">
            <w:pPr>
              <w:jc w:val="center"/>
              <w:rPr>
                <w:rFonts w:cs="Calibri"/>
              </w:rPr>
            </w:pPr>
          </w:p>
        </w:tc>
        <w:tc>
          <w:tcPr>
            <w:tcW w:w="3395" w:type="pct"/>
          </w:tcPr>
          <w:p w14:paraId="674B2F5D" w14:textId="77777777" w:rsidR="0015639A" w:rsidRPr="00C232DC" w:rsidRDefault="0015639A" w:rsidP="00B84251">
            <w:pPr>
              <w:jc w:val="center"/>
              <w:rPr>
                <w:rFonts w:cs="Calibri"/>
              </w:rPr>
            </w:pPr>
          </w:p>
        </w:tc>
      </w:tr>
    </w:tbl>
    <w:p w14:paraId="1C4DE255" w14:textId="77777777" w:rsidR="0015639A" w:rsidRPr="00C232DC" w:rsidRDefault="0015639A" w:rsidP="0015639A">
      <w:pPr>
        <w:spacing w:line="240" w:lineRule="auto"/>
        <w:rPr>
          <w:rFonts w:eastAsia="Times New Roman" w:cs="Calibri"/>
          <w:b/>
        </w:rPr>
      </w:pPr>
    </w:p>
    <w:p w14:paraId="72F09059" w14:textId="77777777" w:rsidR="0015639A" w:rsidRPr="00C232DC" w:rsidRDefault="0015639A" w:rsidP="0015639A">
      <w:pPr>
        <w:spacing w:line="240" w:lineRule="auto"/>
        <w:rPr>
          <w:rFonts w:eastAsia="Times New Roman" w:cs="Calibri"/>
          <w:b/>
        </w:rPr>
      </w:pPr>
      <w:r w:rsidRPr="00C232DC">
        <w:rPr>
          <w:rFonts w:eastAsia="Times New Roman" w:cs="Calibri"/>
          <w:b/>
        </w:rPr>
        <w:t>4. Descripción de los criterios de calidad o durabilidad utilizados para seleccionar los distintos componentes</w:t>
      </w:r>
    </w:p>
    <w:p w14:paraId="11DE8C63" w14:textId="77777777" w:rsidR="0015639A" w:rsidRPr="00C232DC" w:rsidRDefault="0015639A" w:rsidP="002023A1">
      <w:pPr>
        <w:spacing w:line="240" w:lineRule="auto"/>
        <w:jc w:val="both"/>
        <w:rPr>
          <w:rFonts w:eastAsia="Times New Roman" w:cs="Calibri"/>
          <w:i/>
        </w:rPr>
      </w:pPr>
      <w:r w:rsidRPr="00C232DC">
        <w:rPr>
          <w:rFonts w:eastAsia="Times New Roman" w:cs="Calibri"/>
          <w:i/>
        </w:rPr>
        <w:t xml:space="preserve">Se deben incluir qué criterios han sido prioritarios para el solicitante a la hora de elegir el equipo o componente mencionado. Se debe indicar si el principal criterio ha sido económico o </w:t>
      </w:r>
      <w:proofErr w:type="gramStart"/>
      <w:r w:rsidRPr="00C232DC">
        <w:rPr>
          <w:rFonts w:eastAsia="Times New Roman" w:cs="Calibri"/>
          <w:i/>
        </w:rPr>
        <w:t>si</w:t>
      </w:r>
      <w:proofErr w:type="gramEnd"/>
      <w:r w:rsidRPr="00C232DC">
        <w:rPr>
          <w:rFonts w:eastAsia="Times New Roman" w:cs="Calibri"/>
          <w:i/>
        </w:rPr>
        <w:t xml:space="preserve"> por el contrario, se han considerado otros criterios cualitativos (garantía extendida, marca, fabricante, etc.)</w:t>
      </w:r>
    </w:p>
    <w:tbl>
      <w:tblPr>
        <w:tblStyle w:val="Tablaconcuadrcula"/>
        <w:tblW w:w="4834"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3022"/>
        <w:gridCol w:w="6391"/>
      </w:tblGrid>
      <w:tr w:rsidR="0015639A" w:rsidRPr="00C232DC" w14:paraId="2E10014B" w14:textId="77777777" w:rsidTr="00B84251">
        <w:tc>
          <w:tcPr>
            <w:tcW w:w="1605" w:type="pct"/>
            <w:tcBorders>
              <w:right w:val="single" w:sz="4" w:space="0" w:color="FFFFFF" w:themeColor="background1"/>
            </w:tcBorders>
            <w:shd w:val="clear" w:color="auto" w:fill="E4A239"/>
          </w:tcPr>
          <w:p w14:paraId="21BC74BA" w14:textId="77777777" w:rsidR="0015639A" w:rsidRPr="00C232DC" w:rsidRDefault="0015639A" w:rsidP="00B84251">
            <w:pPr>
              <w:jc w:val="center"/>
              <w:rPr>
                <w:rFonts w:cs="Calibri"/>
                <w:b/>
                <w:color w:val="FFFFFF" w:themeColor="background1"/>
              </w:rPr>
            </w:pPr>
            <w:r w:rsidRPr="00C232DC">
              <w:rPr>
                <w:rFonts w:cs="Calibri"/>
                <w:b/>
                <w:color w:val="FFFFFF" w:themeColor="background1"/>
              </w:rPr>
              <w:t>Equipo/componente</w:t>
            </w:r>
          </w:p>
        </w:tc>
        <w:tc>
          <w:tcPr>
            <w:tcW w:w="3395" w:type="pct"/>
            <w:tcBorders>
              <w:left w:val="single" w:sz="4" w:space="0" w:color="FFFFFF" w:themeColor="background1"/>
            </w:tcBorders>
            <w:shd w:val="clear" w:color="auto" w:fill="E4A239"/>
          </w:tcPr>
          <w:p w14:paraId="55D6D757" w14:textId="77777777" w:rsidR="0015639A" w:rsidRPr="00C232DC" w:rsidRDefault="0015639A" w:rsidP="00B84251">
            <w:pPr>
              <w:jc w:val="center"/>
              <w:rPr>
                <w:rFonts w:cs="Calibri"/>
                <w:b/>
                <w:color w:val="FFFFFF" w:themeColor="background1"/>
              </w:rPr>
            </w:pPr>
            <w:r w:rsidRPr="00C232DC">
              <w:rPr>
                <w:rFonts w:cs="Calibri"/>
                <w:b/>
                <w:color w:val="FFFFFF" w:themeColor="background1"/>
              </w:rPr>
              <w:t>Criterio de calidad o durabilidad utilizado en la elección</w:t>
            </w:r>
          </w:p>
        </w:tc>
      </w:tr>
      <w:tr w:rsidR="0015639A" w:rsidRPr="00C232DC" w14:paraId="48902B88" w14:textId="77777777" w:rsidTr="00B84251">
        <w:tc>
          <w:tcPr>
            <w:tcW w:w="1605" w:type="pct"/>
          </w:tcPr>
          <w:p w14:paraId="370E682C" w14:textId="77777777" w:rsidR="0015639A" w:rsidRPr="00C232DC" w:rsidRDefault="0015639A" w:rsidP="00B84251">
            <w:pPr>
              <w:jc w:val="center"/>
              <w:rPr>
                <w:rFonts w:cs="Calibri"/>
              </w:rPr>
            </w:pPr>
          </w:p>
        </w:tc>
        <w:tc>
          <w:tcPr>
            <w:tcW w:w="3395" w:type="pct"/>
          </w:tcPr>
          <w:p w14:paraId="3EBF363A" w14:textId="77777777" w:rsidR="0015639A" w:rsidRPr="00C232DC" w:rsidRDefault="0015639A" w:rsidP="00B84251">
            <w:pPr>
              <w:jc w:val="center"/>
              <w:rPr>
                <w:rFonts w:cs="Calibri"/>
              </w:rPr>
            </w:pPr>
          </w:p>
        </w:tc>
      </w:tr>
      <w:tr w:rsidR="0015639A" w:rsidRPr="00C232DC" w14:paraId="786E073F" w14:textId="77777777" w:rsidTr="00B84251">
        <w:tc>
          <w:tcPr>
            <w:tcW w:w="1605" w:type="pct"/>
          </w:tcPr>
          <w:p w14:paraId="5DE2DFCA" w14:textId="77777777" w:rsidR="0015639A" w:rsidRPr="00C232DC" w:rsidRDefault="0015639A" w:rsidP="00B84251">
            <w:pPr>
              <w:jc w:val="center"/>
              <w:rPr>
                <w:rFonts w:cs="Calibri"/>
              </w:rPr>
            </w:pPr>
          </w:p>
        </w:tc>
        <w:tc>
          <w:tcPr>
            <w:tcW w:w="3395" w:type="pct"/>
          </w:tcPr>
          <w:p w14:paraId="63B02AFD" w14:textId="77777777" w:rsidR="0015639A" w:rsidRPr="00C232DC" w:rsidRDefault="0015639A" w:rsidP="00B84251">
            <w:pPr>
              <w:jc w:val="center"/>
              <w:rPr>
                <w:rFonts w:cs="Calibri"/>
              </w:rPr>
            </w:pPr>
          </w:p>
        </w:tc>
      </w:tr>
      <w:tr w:rsidR="0015639A" w:rsidRPr="00C232DC" w14:paraId="240D5C26" w14:textId="77777777" w:rsidTr="00B84251">
        <w:tc>
          <w:tcPr>
            <w:tcW w:w="1605" w:type="pct"/>
          </w:tcPr>
          <w:p w14:paraId="3018E5D6" w14:textId="77777777" w:rsidR="0015639A" w:rsidRPr="00C232DC" w:rsidRDefault="0015639A" w:rsidP="00B84251">
            <w:pPr>
              <w:jc w:val="center"/>
              <w:rPr>
                <w:rFonts w:cs="Calibri"/>
              </w:rPr>
            </w:pPr>
          </w:p>
        </w:tc>
        <w:tc>
          <w:tcPr>
            <w:tcW w:w="3395" w:type="pct"/>
          </w:tcPr>
          <w:p w14:paraId="46361696" w14:textId="77777777" w:rsidR="0015639A" w:rsidRPr="00C232DC" w:rsidRDefault="0015639A" w:rsidP="00B84251">
            <w:pPr>
              <w:jc w:val="center"/>
              <w:rPr>
                <w:rFonts w:cs="Calibri"/>
              </w:rPr>
            </w:pPr>
          </w:p>
        </w:tc>
      </w:tr>
      <w:tr w:rsidR="0015639A" w:rsidRPr="00C232DC" w14:paraId="7ADE49D2" w14:textId="77777777" w:rsidTr="00B84251">
        <w:tc>
          <w:tcPr>
            <w:tcW w:w="1605" w:type="pct"/>
          </w:tcPr>
          <w:p w14:paraId="2F94E79C" w14:textId="77777777" w:rsidR="0015639A" w:rsidRPr="00C232DC" w:rsidRDefault="0015639A" w:rsidP="00B84251">
            <w:pPr>
              <w:jc w:val="center"/>
              <w:rPr>
                <w:rFonts w:cs="Calibri"/>
              </w:rPr>
            </w:pPr>
          </w:p>
        </w:tc>
        <w:tc>
          <w:tcPr>
            <w:tcW w:w="3395" w:type="pct"/>
          </w:tcPr>
          <w:p w14:paraId="7E862249" w14:textId="77777777" w:rsidR="0015639A" w:rsidRPr="00C232DC" w:rsidRDefault="0015639A" w:rsidP="00B84251">
            <w:pPr>
              <w:jc w:val="center"/>
              <w:rPr>
                <w:rFonts w:cs="Calibri"/>
              </w:rPr>
            </w:pPr>
          </w:p>
        </w:tc>
      </w:tr>
      <w:tr w:rsidR="0015639A" w:rsidRPr="00C232DC" w14:paraId="7015C08A" w14:textId="77777777" w:rsidTr="00B84251">
        <w:tc>
          <w:tcPr>
            <w:tcW w:w="1605" w:type="pct"/>
          </w:tcPr>
          <w:p w14:paraId="3CC2EE82" w14:textId="77777777" w:rsidR="0015639A" w:rsidRPr="00C232DC" w:rsidRDefault="0015639A" w:rsidP="00B84251">
            <w:pPr>
              <w:jc w:val="center"/>
              <w:rPr>
                <w:rFonts w:cs="Calibri"/>
              </w:rPr>
            </w:pPr>
          </w:p>
        </w:tc>
        <w:tc>
          <w:tcPr>
            <w:tcW w:w="3395" w:type="pct"/>
          </w:tcPr>
          <w:p w14:paraId="1D44B663" w14:textId="77777777" w:rsidR="0015639A" w:rsidRPr="00C232DC" w:rsidRDefault="0015639A" w:rsidP="00B84251">
            <w:pPr>
              <w:jc w:val="center"/>
              <w:rPr>
                <w:rFonts w:cs="Calibri"/>
              </w:rPr>
            </w:pPr>
          </w:p>
        </w:tc>
      </w:tr>
      <w:tr w:rsidR="0015639A" w:rsidRPr="00C232DC" w14:paraId="106C9C9C" w14:textId="77777777" w:rsidTr="00B84251">
        <w:tc>
          <w:tcPr>
            <w:tcW w:w="1605" w:type="pct"/>
          </w:tcPr>
          <w:p w14:paraId="0D886067" w14:textId="77777777" w:rsidR="0015639A" w:rsidRPr="00C232DC" w:rsidRDefault="0015639A" w:rsidP="00B84251">
            <w:pPr>
              <w:jc w:val="center"/>
              <w:rPr>
                <w:rFonts w:cs="Calibri"/>
              </w:rPr>
            </w:pPr>
          </w:p>
        </w:tc>
        <w:tc>
          <w:tcPr>
            <w:tcW w:w="3395" w:type="pct"/>
          </w:tcPr>
          <w:p w14:paraId="43E7030B" w14:textId="77777777" w:rsidR="0015639A" w:rsidRPr="00C232DC" w:rsidRDefault="0015639A" w:rsidP="00B84251">
            <w:pPr>
              <w:jc w:val="center"/>
              <w:rPr>
                <w:rFonts w:cs="Calibri"/>
              </w:rPr>
            </w:pPr>
          </w:p>
        </w:tc>
      </w:tr>
      <w:tr w:rsidR="0015639A" w:rsidRPr="00C232DC" w14:paraId="56797D64" w14:textId="77777777" w:rsidTr="00B84251">
        <w:tc>
          <w:tcPr>
            <w:tcW w:w="1605" w:type="pct"/>
          </w:tcPr>
          <w:p w14:paraId="31C0B775" w14:textId="77777777" w:rsidR="0015639A" w:rsidRPr="00C232DC" w:rsidRDefault="0015639A" w:rsidP="00B84251">
            <w:pPr>
              <w:jc w:val="center"/>
              <w:rPr>
                <w:rFonts w:cs="Calibri"/>
              </w:rPr>
            </w:pPr>
          </w:p>
        </w:tc>
        <w:tc>
          <w:tcPr>
            <w:tcW w:w="3395" w:type="pct"/>
          </w:tcPr>
          <w:p w14:paraId="494AD27A" w14:textId="77777777" w:rsidR="0015639A" w:rsidRPr="00C232DC" w:rsidRDefault="0015639A" w:rsidP="00B84251">
            <w:pPr>
              <w:jc w:val="center"/>
              <w:rPr>
                <w:rFonts w:cs="Calibri"/>
              </w:rPr>
            </w:pPr>
          </w:p>
        </w:tc>
      </w:tr>
      <w:tr w:rsidR="0015639A" w:rsidRPr="00C232DC" w14:paraId="6B676F09" w14:textId="77777777" w:rsidTr="00B84251">
        <w:tc>
          <w:tcPr>
            <w:tcW w:w="1605" w:type="pct"/>
          </w:tcPr>
          <w:p w14:paraId="0DCC54D3" w14:textId="77777777" w:rsidR="0015639A" w:rsidRPr="00C232DC" w:rsidRDefault="0015639A" w:rsidP="00B84251">
            <w:pPr>
              <w:jc w:val="center"/>
              <w:rPr>
                <w:rFonts w:cs="Calibri"/>
              </w:rPr>
            </w:pPr>
          </w:p>
        </w:tc>
        <w:tc>
          <w:tcPr>
            <w:tcW w:w="3395" w:type="pct"/>
          </w:tcPr>
          <w:p w14:paraId="72DEE0EA" w14:textId="77777777" w:rsidR="0015639A" w:rsidRPr="00C232DC" w:rsidRDefault="0015639A" w:rsidP="00B84251">
            <w:pPr>
              <w:jc w:val="center"/>
              <w:rPr>
                <w:rFonts w:cs="Calibri"/>
              </w:rPr>
            </w:pPr>
          </w:p>
        </w:tc>
      </w:tr>
    </w:tbl>
    <w:p w14:paraId="02149AE7" w14:textId="77777777" w:rsidR="00CC2A62" w:rsidRDefault="00CC2A62" w:rsidP="0015639A">
      <w:pPr>
        <w:spacing w:line="240" w:lineRule="auto"/>
        <w:rPr>
          <w:rFonts w:eastAsia="Times New Roman" w:cs="Calibri"/>
          <w:b/>
        </w:rPr>
      </w:pPr>
    </w:p>
    <w:p w14:paraId="3736408B" w14:textId="172DE0DC" w:rsidR="0015639A" w:rsidRPr="00C232DC" w:rsidRDefault="00DE03D7" w:rsidP="0015639A">
      <w:pPr>
        <w:spacing w:line="240" w:lineRule="auto"/>
        <w:rPr>
          <w:rFonts w:eastAsia="Times New Roman" w:cs="Calibri"/>
          <w:b/>
        </w:rPr>
      </w:pPr>
      <w:r>
        <w:rPr>
          <w:rFonts w:eastAsia="Times New Roman" w:cs="Calibri"/>
          <w:b/>
        </w:rPr>
        <w:t>5</w:t>
      </w:r>
      <w:r w:rsidR="0015639A" w:rsidRPr="00C232DC">
        <w:rPr>
          <w:rFonts w:eastAsia="Times New Roman" w:cs="Calibri"/>
          <w:b/>
        </w:rPr>
        <w:t>. Efecto tractor sobre PYMES y autónomos que se espera del proyecto</w:t>
      </w:r>
    </w:p>
    <w:p w14:paraId="3756DF80" w14:textId="77777777" w:rsidR="0015639A" w:rsidRPr="00C232DC" w:rsidRDefault="0015639A" w:rsidP="002023A1">
      <w:pPr>
        <w:spacing w:line="240" w:lineRule="auto"/>
        <w:jc w:val="both"/>
        <w:rPr>
          <w:rFonts w:eastAsia="Times New Roman" w:cs="Calibri"/>
          <w:i/>
        </w:rPr>
      </w:pPr>
      <w:r w:rsidRPr="00C232DC">
        <w:rPr>
          <w:rFonts w:eastAsia="Times New Roman" w:cs="Calibri"/>
          <w:i/>
        </w:rPr>
        <w:t xml:space="preserve">Se deben identificar de forma concisa los agentes implicados en el desarrollo del proyecto (incluyendo la ingeniería, fabricación de equipos, instalación de </w:t>
      </w:r>
      <w:proofErr w:type="gramStart"/>
      <w:r w:rsidRPr="00C232DC">
        <w:rPr>
          <w:rFonts w:eastAsia="Times New Roman" w:cs="Calibri"/>
          <w:i/>
        </w:rPr>
        <w:t>los mismos</w:t>
      </w:r>
      <w:proofErr w:type="gramEnd"/>
      <w:r w:rsidRPr="00C232DC">
        <w:rPr>
          <w:rFonts w:eastAsia="Times New Roman" w:cs="Calibri"/>
          <w:i/>
        </w:rPr>
        <w:t>, mantenimiento, etc.), especialmente en relación a PYMES y autónomos. Se debe indicar si estos agentes son locales, regionales, nacionales o internacionales. Por ejemplo, para la cuantificación de este efecto, puede utilizarse la facturación esperada por cada agente y el porcentaje del presupuesto total asignado a cada uno de ellos.</w:t>
      </w:r>
    </w:p>
    <w:p w14:paraId="2CBF460C" w14:textId="77777777" w:rsidR="0015639A" w:rsidRPr="00C232DC" w:rsidRDefault="0015639A" w:rsidP="0015639A">
      <w:pPr>
        <w:spacing w:line="240" w:lineRule="auto"/>
        <w:rPr>
          <w:rFonts w:eastAsia="Times New Roman" w:cs="Calibri"/>
        </w:rPr>
      </w:pPr>
    </w:p>
    <w:p w14:paraId="40EF0B22" w14:textId="561811D7" w:rsidR="0015639A" w:rsidRPr="00C232DC" w:rsidRDefault="00DE03D7" w:rsidP="0015639A">
      <w:pPr>
        <w:spacing w:line="240" w:lineRule="auto"/>
        <w:rPr>
          <w:rFonts w:eastAsia="Times New Roman" w:cs="Calibri"/>
          <w:b/>
        </w:rPr>
      </w:pPr>
      <w:r>
        <w:rPr>
          <w:rFonts w:eastAsia="Times New Roman" w:cs="Calibri"/>
          <w:b/>
        </w:rPr>
        <w:t>6</w:t>
      </w:r>
      <w:r w:rsidR="0015639A" w:rsidRPr="00C232DC">
        <w:rPr>
          <w:rFonts w:eastAsia="Times New Roman" w:cs="Calibri"/>
          <w:b/>
        </w:rPr>
        <w:t>. Efecto sobre el empleo local</w:t>
      </w:r>
    </w:p>
    <w:p w14:paraId="2D8AE9D9" w14:textId="77777777" w:rsidR="0015639A" w:rsidRPr="00C232DC" w:rsidRDefault="0015639A" w:rsidP="002023A1">
      <w:pPr>
        <w:spacing w:line="240" w:lineRule="auto"/>
        <w:jc w:val="both"/>
        <w:rPr>
          <w:rFonts w:eastAsia="Times New Roman" w:cs="Calibri"/>
          <w:i/>
        </w:rPr>
      </w:pPr>
      <w:r w:rsidRPr="00C232DC">
        <w:rPr>
          <w:rFonts w:eastAsia="Times New Roman" w:cs="Calibri"/>
          <w:i/>
        </w:rPr>
        <w:t xml:space="preserve">Si se conocen, se debe indicar una estimación de los empleos (locales, regionales y nacionales) generados en cada una de las fases del proyecto (ingeniería, fabricación de equipos, instalación de </w:t>
      </w:r>
      <w:proofErr w:type="gramStart"/>
      <w:r w:rsidRPr="00C232DC">
        <w:rPr>
          <w:rFonts w:eastAsia="Times New Roman" w:cs="Calibri"/>
          <w:i/>
        </w:rPr>
        <w:t>los mismos</w:t>
      </w:r>
      <w:proofErr w:type="gramEnd"/>
      <w:r w:rsidRPr="00C232DC">
        <w:rPr>
          <w:rFonts w:eastAsia="Times New Roman" w:cs="Calibri"/>
          <w:i/>
        </w:rPr>
        <w:t>, mantenimiento, etc.), así como sobre la cadena de valor industrial local regional y nacional</w:t>
      </w:r>
    </w:p>
    <w:p w14:paraId="5D97900F" w14:textId="77777777" w:rsidR="0015639A" w:rsidRDefault="0015639A" w:rsidP="0015639A">
      <w:pPr>
        <w:spacing w:line="240" w:lineRule="auto"/>
        <w:rPr>
          <w:rFonts w:asciiTheme="minorHAnsi" w:eastAsia="Times New Roman" w:hAnsiTheme="minorHAnsi" w:cs="Calibri"/>
        </w:rPr>
      </w:pPr>
    </w:p>
    <w:p w14:paraId="1A7E85B0" w14:textId="74714E9A" w:rsidR="0015639A" w:rsidRPr="005045F1" w:rsidRDefault="00DE03D7" w:rsidP="002023A1">
      <w:pPr>
        <w:spacing w:line="240" w:lineRule="auto"/>
        <w:jc w:val="both"/>
        <w:rPr>
          <w:rFonts w:eastAsia="Times New Roman" w:cs="Calibri"/>
          <w:b/>
        </w:rPr>
      </w:pPr>
      <w:r>
        <w:rPr>
          <w:rFonts w:eastAsia="Times New Roman" w:cs="Calibri"/>
          <w:b/>
        </w:rPr>
        <w:t>7</w:t>
      </w:r>
      <w:r w:rsidR="0015639A" w:rsidRPr="005045F1">
        <w:rPr>
          <w:rFonts w:eastAsia="Times New Roman" w:cs="Calibri"/>
          <w:b/>
        </w:rPr>
        <w:t>. Contribución al objetivo autonomía estratégica y digital de la Unión Europea, así como a la garantía de la seguridad de la cadena de suministro teniendo en cuenta el contexto internacional y la disponibilidad de cualquier componente o subsistema tecnológico sensible que pueda formar parte de la solución, mediante la adquisición de equipos, componentes, integraciones de sistemas y software asociado a proveedores ubicados en la Unión Europea.</w:t>
      </w:r>
    </w:p>
    <w:p w14:paraId="02DB7C8B" w14:textId="77777777" w:rsidR="0015639A" w:rsidRPr="005045F1" w:rsidRDefault="0015639A" w:rsidP="002023A1">
      <w:pPr>
        <w:spacing w:line="240" w:lineRule="auto"/>
        <w:jc w:val="both"/>
        <w:rPr>
          <w:rFonts w:eastAsia="Times New Roman" w:cs="Calibri"/>
          <w:i/>
        </w:rPr>
      </w:pPr>
      <w:r w:rsidRPr="005045F1">
        <w:rPr>
          <w:rFonts w:eastAsia="Times New Roman" w:cs="Calibri"/>
          <w:i/>
        </w:rPr>
        <w:t>Indicar de qué manera el proyecto contribuye al objetivo de autonomía estratégica y digital de la UE y cómo se garantiza la seguridad de la cadena de suministro.</w:t>
      </w:r>
    </w:p>
    <w:p w14:paraId="2C43F9F7" w14:textId="77777777" w:rsidR="0015639A" w:rsidRPr="00C232DC" w:rsidRDefault="0015639A" w:rsidP="0015639A">
      <w:pPr>
        <w:spacing w:line="240" w:lineRule="auto"/>
        <w:rPr>
          <w:rFonts w:eastAsia="Times New Roman" w:cs="Calibri"/>
        </w:rPr>
      </w:pPr>
    </w:p>
    <w:p w14:paraId="46D94C5A" w14:textId="77777777" w:rsidR="0015639A" w:rsidRPr="00C232DC" w:rsidRDefault="0015639A" w:rsidP="0015639A">
      <w:pPr>
        <w:spacing w:line="240" w:lineRule="auto"/>
        <w:rPr>
          <w:rFonts w:eastAsia="Times New Roman" w:cs="Calibri"/>
        </w:rPr>
      </w:pPr>
    </w:p>
    <w:p w14:paraId="1952E773" w14:textId="77777777" w:rsidR="0015639A" w:rsidRPr="00C232DC" w:rsidRDefault="0015639A" w:rsidP="0015639A">
      <w:pPr>
        <w:spacing w:before="240" w:after="240"/>
        <w:jc w:val="center"/>
        <w:rPr>
          <w:rFonts w:cs="Calibri"/>
        </w:rPr>
      </w:pPr>
      <w:r w:rsidRPr="00C232DC">
        <w:rPr>
          <w:rFonts w:cs="Calibri"/>
        </w:rPr>
        <w:t>En ……………………………… a … de …………………… de …………</w:t>
      </w:r>
    </w:p>
    <w:p w14:paraId="1C85D696" w14:textId="77777777" w:rsidR="0015639A" w:rsidRPr="00C232DC" w:rsidRDefault="0015639A" w:rsidP="0015639A">
      <w:pPr>
        <w:spacing w:before="240" w:after="240"/>
        <w:ind w:left="3828"/>
        <w:jc w:val="center"/>
        <w:rPr>
          <w:rFonts w:cs="Calibri"/>
        </w:rPr>
      </w:pPr>
    </w:p>
    <w:p w14:paraId="5585E79F" w14:textId="77777777" w:rsidR="0015639A" w:rsidRPr="00A15D19" w:rsidRDefault="0015639A" w:rsidP="0015639A">
      <w:pPr>
        <w:spacing w:before="240" w:after="240"/>
        <w:jc w:val="center"/>
        <w:rPr>
          <w:rFonts w:cs="Calibri"/>
          <w:i/>
          <w:iCs/>
          <w:vanish/>
          <w:specVanish/>
        </w:rPr>
      </w:pPr>
      <w:r w:rsidRPr="00A15D19">
        <w:rPr>
          <w:rFonts w:cs="Calibri"/>
          <w:i/>
          <w:iCs/>
        </w:rPr>
        <w:t>(Firma del solicitante o de representante de la entidad)</w:t>
      </w:r>
    </w:p>
    <w:p w14:paraId="0D13A245" w14:textId="194B6027" w:rsidR="004C65DF" w:rsidRDefault="004C65DF">
      <w:pPr>
        <w:spacing w:after="0" w:line="240" w:lineRule="auto"/>
        <w:rPr>
          <w:rFonts w:cs="Calibri"/>
          <w:i/>
          <w:iCs/>
        </w:rPr>
      </w:pPr>
      <w:r>
        <w:rPr>
          <w:rFonts w:cs="Calibri"/>
          <w:i/>
          <w:iCs/>
        </w:rPr>
        <w:br w:type="page"/>
      </w:r>
    </w:p>
    <w:p w14:paraId="2AC518E0" w14:textId="77777777" w:rsidR="0015639A" w:rsidRPr="00C232DC" w:rsidRDefault="0015639A" w:rsidP="0015639A">
      <w:pPr>
        <w:pStyle w:val="Ttulo2"/>
        <w:rPr>
          <w:rFonts w:cs="Calibri"/>
          <w:b w:val="0"/>
          <w:color w:val="auto"/>
          <w:sz w:val="22"/>
          <w:szCs w:val="22"/>
        </w:rPr>
      </w:pPr>
      <w:bookmarkStart w:id="5" w:name="_Toc91063955"/>
      <w:r w:rsidRPr="00C232DC">
        <w:rPr>
          <w:rFonts w:cs="Calibri"/>
          <w:color w:val="auto"/>
          <w:sz w:val="22"/>
          <w:szCs w:val="22"/>
        </w:rPr>
        <w:lastRenderedPageBreak/>
        <w:t>2.2. Justificación de no causar perjuicio significativo</w:t>
      </w:r>
      <w:bookmarkEnd w:id="5"/>
    </w:p>
    <w:p w14:paraId="6658126E" w14:textId="77777777" w:rsidR="0015639A" w:rsidRPr="00C232DC" w:rsidRDefault="0015639A" w:rsidP="002023A1">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Todas las actuaciones que se ejecuten dentro del Plan Nacional de Recuperación, Transformación y Resiliencia (PRTR) deben cumplir el principio de no causar un perjuicio significativo a los siguientes objetivos medioambientales recogidos en el artículo 17 del Reglamento 2020/852 (principio DNSH):</w:t>
      </w:r>
    </w:p>
    <w:p w14:paraId="5BC7E39F" w14:textId="77777777" w:rsidR="0015639A" w:rsidRPr="00C232DC" w:rsidRDefault="0015639A" w:rsidP="0015639A">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1. La mitigación del cambio climático.</w:t>
      </w:r>
    </w:p>
    <w:p w14:paraId="1E74268D" w14:textId="77777777" w:rsidR="0015639A" w:rsidRPr="00C232DC" w:rsidRDefault="0015639A" w:rsidP="0015639A">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2. La adaptación al cambio climático.</w:t>
      </w:r>
    </w:p>
    <w:p w14:paraId="68F7B641" w14:textId="77777777" w:rsidR="0015639A" w:rsidRPr="00C232DC" w:rsidRDefault="0015639A" w:rsidP="0015639A">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3. El uso sostenible y la protección de los recursos hídricos y marinos.</w:t>
      </w:r>
    </w:p>
    <w:p w14:paraId="0217BCF3" w14:textId="77777777" w:rsidR="0015639A" w:rsidRPr="00C232DC" w:rsidRDefault="0015639A" w:rsidP="0015639A">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 xml:space="preserve">4. La economía circular. </w:t>
      </w:r>
    </w:p>
    <w:p w14:paraId="63B867E1" w14:textId="77777777" w:rsidR="0015639A" w:rsidRPr="00C232DC" w:rsidRDefault="0015639A" w:rsidP="0015639A">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5. La prevención y control de la contaminación.</w:t>
      </w:r>
    </w:p>
    <w:p w14:paraId="34760606" w14:textId="77777777" w:rsidR="0015639A" w:rsidRPr="00C232DC" w:rsidRDefault="0015639A" w:rsidP="0015639A">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6. La protección y recuperación de la biodiversidad y los ecosistemas.</w:t>
      </w:r>
    </w:p>
    <w:p w14:paraId="2ED1D226" w14:textId="77777777" w:rsidR="0015639A" w:rsidRPr="00C232DC" w:rsidRDefault="0015639A" w:rsidP="002023A1">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La importancia de este requisito es crucial, ya que su incumplimiento podría conducir a que algunas actuaciones se declaren no financiables.</w:t>
      </w:r>
    </w:p>
    <w:p w14:paraId="0AADE2E6" w14:textId="70475CE9" w:rsidR="00B3514C" w:rsidRPr="00C232DC" w:rsidRDefault="0015639A" w:rsidP="00B3514C">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La justificación de</w:t>
      </w:r>
      <w:r>
        <w:rPr>
          <w:rFonts w:eastAsia="Times New Roman" w:cs="Calibri"/>
          <w:color w:val="0D0D0D" w:themeColor="text1" w:themeTint="F2"/>
          <w:lang w:eastAsia="es-ES"/>
        </w:rPr>
        <w:t>l</w:t>
      </w:r>
      <w:r w:rsidRPr="00C232DC">
        <w:rPr>
          <w:rFonts w:eastAsia="Times New Roman" w:cs="Calibri"/>
          <w:color w:val="0D0D0D" w:themeColor="text1" w:themeTint="F2"/>
          <w:lang w:eastAsia="es-ES"/>
        </w:rPr>
        <w:t xml:space="preserve"> cumplimiento </w:t>
      </w:r>
      <w:r>
        <w:rPr>
          <w:rFonts w:eastAsia="Times New Roman" w:cs="Calibri"/>
          <w:color w:val="0D0D0D" w:themeColor="text1" w:themeTint="F2"/>
          <w:lang w:eastAsia="es-ES"/>
        </w:rPr>
        <w:t>por</w:t>
      </w:r>
      <w:r w:rsidRPr="00C232DC">
        <w:rPr>
          <w:rFonts w:eastAsia="Times New Roman" w:cs="Calibri"/>
          <w:color w:val="0D0D0D" w:themeColor="text1" w:themeTint="F2"/>
          <w:lang w:eastAsia="es-ES"/>
        </w:rPr>
        <w:t xml:space="preserve"> el proyecto </w:t>
      </w:r>
      <w:r>
        <w:rPr>
          <w:rFonts w:eastAsia="Times New Roman" w:cs="Calibri"/>
          <w:color w:val="0D0D0D" w:themeColor="text1" w:themeTint="F2"/>
          <w:lang w:eastAsia="es-ES"/>
        </w:rPr>
        <w:t xml:space="preserve">del principio de </w:t>
      </w:r>
      <w:r w:rsidRPr="00C232DC">
        <w:rPr>
          <w:rFonts w:eastAsia="Times New Roman" w:cs="Calibri"/>
          <w:color w:val="0D0D0D" w:themeColor="text1" w:themeTint="F2"/>
          <w:lang w:eastAsia="es-ES"/>
        </w:rPr>
        <w:t>no causa</w:t>
      </w:r>
      <w:r>
        <w:rPr>
          <w:rFonts w:eastAsia="Times New Roman" w:cs="Calibri"/>
          <w:color w:val="0D0D0D" w:themeColor="text1" w:themeTint="F2"/>
          <w:lang w:eastAsia="es-ES"/>
        </w:rPr>
        <w:t>r</w:t>
      </w:r>
      <w:r w:rsidRPr="00C232DC">
        <w:rPr>
          <w:rFonts w:eastAsia="Times New Roman" w:cs="Calibri"/>
          <w:color w:val="0D0D0D" w:themeColor="text1" w:themeTint="F2"/>
          <w:lang w:eastAsia="es-ES"/>
        </w:rPr>
        <w:t xml:space="preserve"> perjuicio significativo se cita entre la documentación a aportar en la fase de solicitud, en el mencionado </w:t>
      </w:r>
      <w:r>
        <w:rPr>
          <w:rFonts w:eastAsia="Times New Roman" w:cs="Calibri"/>
          <w:color w:val="0D0D0D" w:themeColor="text1" w:themeTint="F2"/>
          <w:lang w:eastAsia="es-ES"/>
        </w:rPr>
        <w:t xml:space="preserve">apartado 1 </w:t>
      </w:r>
      <w:r w:rsidR="00B75853">
        <w:rPr>
          <w:rFonts w:eastAsia="Times New Roman" w:cs="Calibri"/>
          <w:color w:val="0D0D0D" w:themeColor="text1" w:themeTint="F2"/>
          <w:lang w:eastAsia="es-ES"/>
        </w:rPr>
        <w:t xml:space="preserve">1.h.ii </w:t>
      </w:r>
      <w:r>
        <w:rPr>
          <w:rFonts w:eastAsia="Times New Roman" w:cs="Calibri"/>
          <w:color w:val="0D0D0D" w:themeColor="text1" w:themeTint="F2"/>
          <w:lang w:eastAsia="es-ES"/>
        </w:rPr>
        <w:t xml:space="preserve">del </w:t>
      </w:r>
      <w:r w:rsidRPr="00C232DC">
        <w:rPr>
          <w:rFonts w:eastAsia="Times New Roman" w:cs="Calibri"/>
          <w:color w:val="0D0D0D" w:themeColor="text1" w:themeTint="F2"/>
          <w:lang w:eastAsia="es-ES"/>
        </w:rPr>
        <w:t>Anexo II</w:t>
      </w:r>
      <w:r w:rsidR="00B3514C" w:rsidDel="00B3514C">
        <w:rPr>
          <w:rFonts w:eastAsia="Times New Roman" w:cs="Calibri"/>
          <w:color w:val="0D0D0D" w:themeColor="text1" w:themeTint="F2"/>
          <w:lang w:eastAsia="es-ES"/>
        </w:rPr>
        <w:t xml:space="preserve"> </w:t>
      </w:r>
    </w:p>
    <w:p w14:paraId="2EB438F3" w14:textId="6D1CE891" w:rsidR="00B3514C" w:rsidRDefault="0015639A" w:rsidP="00B3514C">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Este hecho, además</w:t>
      </w:r>
      <w:r>
        <w:rPr>
          <w:rFonts w:eastAsia="Times New Roman" w:cs="Calibri"/>
          <w:color w:val="0D0D0D" w:themeColor="text1" w:themeTint="F2"/>
          <w:lang w:eastAsia="es-ES"/>
        </w:rPr>
        <w:t>,</w:t>
      </w:r>
      <w:r w:rsidRPr="00C232DC">
        <w:rPr>
          <w:rFonts w:eastAsia="Times New Roman" w:cs="Calibri"/>
          <w:color w:val="0D0D0D" w:themeColor="text1" w:themeTint="F2"/>
          <w:lang w:eastAsia="es-ES"/>
        </w:rPr>
        <w:t xml:space="preserve"> debe justificarse una vez realizado el proyecto, de acuerdo con l</w:t>
      </w:r>
      <w:r w:rsidR="00FC519D">
        <w:rPr>
          <w:rFonts w:eastAsia="Times New Roman" w:cs="Calibri"/>
          <w:color w:val="0D0D0D" w:themeColor="text1" w:themeTint="F2"/>
          <w:lang w:eastAsia="es-ES"/>
        </w:rPr>
        <w:t>os</w:t>
      </w:r>
      <w:r w:rsidRPr="00C232DC">
        <w:rPr>
          <w:rFonts w:eastAsia="Times New Roman" w:cs="Calibri"/>
          <w:color w:val="0D0D0D" w:themeColor="text1" w:themeTint="F2"/>
          <w:lang w:eastAsia="es-ES"/>
        </w:rPr>
        <w:t xml:space="preserve"> </w:t>
      </w:r>
      <w:r>
        <w:rPr>
          <w:rFonts w:eastAsia="Times New Roman" w:cs="Calibri"/>
          <w:color w:val="0D0D0D" w:themeColor="text1" w:themeTint="F2"/>
          <w:lang w:eastAsia="es-ES"/>
        </w:rPr>
        <w:t>punto</w:t>
      </w:r>
      <w:r w:rsidR="00FC519D">
        <w:rPr>
          <w:rFonts w:eastAsia="Times New Roman" w:cs="Calibri"/>
          <w:color w:val="0D0D0D" w:themeColor="text1" w:themeTint="F2"/>
          <w:lang w:eastAsia="es-ES"/>
        </w:rPr>
        <w:t>s</w:t>
      </w:r>
      <w:r w:rsidRPr="00C232DC">
        <w:rPr>
          <w:rFonts w:eastAsia="Times New Roman" w:cs="Calibri"/>
          <w:color w:val="0D0D0D" w:themeColor="text1" w:themeTint="F2"/>
          <w:lang w:eastAsia="es-ES"/>
        </w:rPr>
        <w:t xml:space="preserve"> </w:t>
      </w:r>
      <w:r w:rsidR="00921C4C">
        <w:rPr>
          <w:rFonts w:eastAsia="Times New Roman" w:cs="Calibri"/>
          <w:color w:val="0D0D0D" w:themeColor="text1" w:themeTint="F2"/>
          <w:lang w:eastAsia="es-ES"/>
        </w:rPr>
        <w:t>b</w:t>
      </w:r>
      <w:r w:rsidR="00921C4C" w:rsidRPr="00C232DC">
        <w:rPr>
          <w:rFonts w:eastAsia="Times New Roman" w:cs="Calibri"/>
          <w:color w:val="0D0D0D" w:themeColor="text1" w:themeTint="F2"/>
          <w:lang w:eastAsia="es-ES"/>
        </w:rPr>
        <w:t xml:space="preserve"> </w:t>
      </w:r>
      <w:r w:rsidR="00FC519D">
        <w:rPr>
          <w:rFonts w:eastAsia="Times New Roman" w:cs="Calibri"/>
          <w:color w:val="0D0D0D" w:themeColor="text1" w:themeTint="F2"/>
          <w:lang w:eastAsia="es-ES"/>
        </w:rPr>
        <w:t xml:space="preserve">y f </w:t>
      </w:r>
      <w:r w:rsidRPr="00C232DC">
        <w:rPr>
          <w:rFonts w:eastAsia="Times New Roman" w:cs="Calibri"/>
          <w:color w:val="0D0D0D" w:themeColor="text1" w:themeTint="F2"/>
          <w:lang w:eastAsia="es-ES"/>
        </w:rPr>
        <w:t xml:space="preserve">del </w:t>
      </w:r>
      <w:r>
        <w:rPr>
          <w:rFonts w:eastAsia="Times New Roman" w:cs="Calibri"/>
          <w:color w:val="0D0D0D" w:themeColor="text1" w:themeTint="F2"/>
          <w:lang w:eastAsia="es-ES"/>
        </w:rPr>
        <w:t xml:space="preserve">apartado </w:t>
      </w:r>
      <w:r w:rsidR="00896693">
        <w:rPr>
          <w:rFonts w:eastAsia="Times New Roman" w:cs="Calibri"/>
          <w:color w:val="0D0D0D" w:themeColor="text1" w:themeTint="F2"/>
          <w:lang w:eastAsia="es-ES"/>
        </w:rPr>
        <w:t xml:space="preserve">2 </w:t>
      </w:r>
      <w:r>
        <w:rPr>
          <w:rFonts w:eastAsia="Times New Roman" w:cs="Calibri"/>
          <w:color w:val="0D0D0D" w:themeColor="text1" w:themeTint="F2"/>
          <w:lang w:eastAsia="es-ES"/>
        </w:rPr>
        <w:t xml:space="preserve">del </w:t>
      </w:r>
      <w:r w:rsidRPr="00C232DC">
        <w:rPr>
          <w:rFonts w:eastAsia="Times New Roman" w:cs="Calibri"/>
          <w:color w:val="0D0D0D" w:themeColor="text1" w:themeTint="F2"/>
          <w:lang w:eastAsia="es-ES"/>
        </w:rPr>
        <w:t>Anexo II</w:t>
      </w:r>
      <w:r w:rsidRPr="00C232DC">
        <w:rPr>
          <w:rFonts w:eastAsia="Times New Roman" w:cs="Calibri"/>
          <w:lang w:eastAsia="es-ES"/>
        </w:rPr>
        <w:t>.</w:t>
      </w:r>
    </w:p>
    <w:p w14:paraId="61753E44" w14:textId="2914E8D2" w:rsidR="0015639A" w:rsidRDefault="00B3514C" w:rsidP="000279B7">
      <w:pPr>
        <w:jc w:val="both"/>
        <w:rPr>
          <w:rFonts w:eastAsia="Times New Roman" w:cs="Calibri"/>
          <w:color w:val="0D0D0D" w:themeColor="text1" w:themeTint="F2"/>
          <w:lang w:eastAsia="es-ES"/>
        </w:rPr>
      </w:pPr>
      <w:r>
        <w:rPr>
          <w:rFonts w:eastAsia="Times New Roman" w:cs="Calibri"/>
          <w:color w:val="0D0D0D" w:themeColor="text1" w:themeTint="F2"/>
          <w:lang w:eastAsia="es-ES"/>
        </w:rPr>
        <w:t>En el caso de que el proyecto cumpla con lo estipulado en el apartado AII.1.</w:t>
      </w:r>
      <w:proofErr w:type="gramStart"/>
      <w:r>
        <w:rPr>
          <w:rFonts w:eastAsia="Times New Roman" w:cs="Calibri"/>
          <w:color w:val="0D0D0D" w:themeColor="text1" w:themeTint="F2"/>
          <w:lang w:eastAsia="es-ES"/>
        </w:rPr>
        <w:t>1.i</w:t>
      </w:r>
      <w:proofErr w:type="gramEnd"/>
      <w:r>
        <w:rPr>
          <w:rFonts w:eastAsia="Times New Roman" w:cs="Calibri"/>
          <w:color w:val="0D0D0D" w:themeColor="text1" w:themeTint="F2"/>
          <w:lang w:eastAsia="es-ES"/>
        </w:rPr>
        <w:t xml:space="preserve"> de la convocatoria, podrá justificar este principio mediante una declaración responsable </w:t>
      </w:r>
      <w:r w:rsidRPr="00896693">
        <w:rPr>
          <w:rFonts w:eastAsia="Times New Roman" w:cs="Calibri"/>
          <w:color w:val="0D0D0D" w:themeColor="text1" w:themeTint="F2"/>
          <w:lang w:eastAsia="es-ES"/>
        </w:rPr>
        <w:t>del Promotor del Proyecto sobre la no afección medioambiental del proyecto</w:t>
      </w:r>
      <w:r>
        <w:rPr>
          <w:rFonts w:eastAsia="Times New Roman" w:cs="Calibri"/>
          <w:color w:val="0D0D0D" w:themeColor="text1" w:themeTint="F2"/>
          <w:lang w:eastAsia="es-ES"/>
        </w:rPr>
        <w:t>, como se indica en la nota 1 de esta guía, para lo cual puede utilizar el modelo publicado por IDAE.</w:t>
      </w:r>
    </w:p>
    <w:p w14:paraId="22348D51" w14:textId="64393F7C" w:rsidR="002C1C89" w:rsidRPr="002C1C89" w:rsidRDefault="002C1C89" w:rsidP="002C1C89">
      <w:pPr>
        <w:pStyle w:val="Textonotapie"/>
        <w:ind w:left="426" w:hanging="426"/>
        <w:rPr>
          <w:sz w:val="18"/>
          <w:szCs w:val="18"/>
        </w:rPr>
      </w:pPr>
      <w:hyperlink r:id="rId9" w:history="1">
        <w:r w:rsidRPr="00FC519D">
          <w:rPr>
            <w:rStyle w:val="Hipervnculo"/>
            <w:sz w:val="18"/>
            <w:szCs w:val="18"/>
          </w:rPr>
          <w:t>https://sede.idae.gob.es/lang/extras/tramites-servicios/2022/CALOR_Y_FRIO/06_Declaracion_responsable_DNSH_AII.1.1.i.docx</w:t>
        </w:r>
      </w:hyperlink>
    </w:p>
    <w:p w14:paraId="69E2AE83" w14:textId="77777777" w:rsidR="0015639A" w:rsidRPr="002023A1" w:rsidRDefault="0015639A" w:rsidP="0015639A">
      <w:pPr>
        <w:pStyle w:val="Ttulo3"/>
        <w:rPr>
          <w:rFonts w:ascii="Calibri" w:eastAsiaTheme="majorEastAsia" w:hAnsi="Calibri" w:cs="Calibri"/>
          <w:b w:val="0"/>
          <w:bCs w:val="0"/>
          <w:sz w:val="22"/>
          <w:szCs w:val="22"/>
          <w:lang w:eastAsia="en-US"/>
        </w:rPr>
      </w:pPr>
      <w:bookmarkStart w:id="6" w:name="_Toc91063956"/>
      <w:r w:rsidRPr="002023A1">
        <w:rPr>
          <w:rFonts w:ascii="Calibri" w:eastAsiaTheme="majorEastAsia" w:hAnsi="Calibri" w:cs="Calibri"/>
          <w:b w:val="0"/>
          <w:bCs w:val="0"/>
          <w:sz w:val="22"/>
          <w:szCs w:val="22"/>
          <w:lang w:eastAsia="en-US"/>
        </w:rPr>
        <w:t>2.2.1. Modelo de documento justificativo de que el proyecto no causa perjuicio significativo (DNSH)</w:t>
      </w:r>
      <w:bookmarkEnd w:id="6"/>
    </w:p>
    <w:p w14:paraId="384DC270" w14:textId="77777777" w:rsidR="0015639A" w:rsidRPr="00C232DC" w:rsidRDefault="0015639A" w:rsidP="002023A1">
      <w:pPr>
        <w:jc w:val="both"/>
        <w:rPr>
          <w:rFonts w:eastAsia="Times New Roman" w:cs="Calibri"/>
          <w:color w:val="0D0D0D" w:themeColor="text1" w:themeTint="F2"/>
          <w:lang w:eastAsia="es-ES"/>
        </w:rPr>
      </w:pPr>
      <w:r w:rsidRPr="00C232DC">
        <w:rPr>
          <w:rFonts w:eastAsia="Times New Roman" w:cs="Calibri"/>
          <w:lang w:eastAsia="es-ES"/>
        </w:rPr>
        <w:t xml:space="preserve">El Plan de Recuperación, Transformación </w:t>
      </w:r>
      <w:r w:rsidRPr="00C232DC">
        <w:rPr>
          <w:rFonts w:eastAsia="Times New Roman" w:cs="Calibri"/>
          <w:color w:val="0D0D0D" w:themeColor="text1" w:themeTint="F2"/>
          <w:lang w:eastAsia="es-ES"/>
        </w:rPr>
        <w:t xml:space="preserve">y Resiliencia (PRTR) contiene una evaluación inicial individualizada para cada medida, con las respectivas inversiones y reformas, asegurando el cumplimiento del principio de DNSH, de acuerdo con la metodología establecida en la Comunicación de la Comisión </w:t>
      </w:r>
      <w:r w:rsidRPr="00B51A45">
        <w:rPr>
          <w:rFonts w:eastAsia="Times New Roman" w:cs="Calibri"/>
          <w:i/>
          <w:iCs/>
          <w:color w:val="0D0D0D" w:themeColor="text1" w:themeTint="F2"/>
          <w:lang w:eastAsia="es-ES"/>
        </w:rPr>
        <w:t>Guía técnica sobre la aplicación del principio de «no causar un perjuicio significativo» en virtud del Reglamento relativo al Mecanismo de Recuperación y Resiliencia</w:t>
      </w:r>
      <w:r w:rsidRPr="00501DC0">
        <w:rPr>
          <w:rFonts w:eastAsia="Times New Roman" w:cs="Calibri"/>
          <w:color w:val="0D0D0D" w:themeColor="text1" w:themeTint="F2"/>
          <w:lang w:eastAsia="es-ES"/>
        </w:rPr>
        <w:t xml:space="preserve"> </w:t>
      </w:r>
      <w:r w:rsidRPr="00C232DC">
        <w:rPr>
          <w:rFonts w:eastAsia="Times New Roman" w:cs="Calibri"/>
          <w:color w:val="0D0D0D" w:themeColor="text1" w:themeTint="F2"/>
          <w:lang w:eastAsia="es-ES"/>
        </w:rPr>
        <w:t>(2021/C 58/01).</w:t>
      </w:r>
    </w:p>
    <w:p w14:paraId="1A291D47" w14:textId="1009B331" w:rsidR="0015639A" w:rsidRPr="00C232DC" w:rsidRDefault="0015639A" w:rsidP="002023A1">
      <w:pPr>
        <w:jc w:val="both"/>
        <w:rPr>
          <w:rFonts w:eastAsia="Times New Roman" w:cs="Calibri"/>
          <w:color w:val="0D0D0D" w:themeColor="text1" w:themeTint="F2"/>
          <w:lang w:eastAsia="es-ES"/>
        </w:rPr>
      </w:pPr>
      <w:r>
        <w:rPr>
          <w:rFonts w:eastAsia="Times New Roman" w:cs="Calibri"/>
          <w:color w:val="0D0D0D" w:themeColor="text1" w:themeTint="F2"/>
          <w:lang w:eastAsia="es-ES"/>
        </w:rPr>
        <w:t>L</w:t>
      </w:r>
      <w:r w:rsidRPr="00C232DC">
        <w:rPr>
          <w:rFonts w:eastAsia="Times New Roman" w:cs="Calibri"/>
          <w:color w:val="0D0D0D" w:themeColor="text1" w:themeTint="F2"/>
          <w:lang w:eastAsia="es-ES"/>
        </w:rPr>
        <w:t xml:space="preserve">as ayudas </w:t>
      </w:r>
      <w:r w:rsidRPr="002023A1">
        <w:rPr>
          <w:rFonts w:eastAsia="Times New Roman" w:cs="Calibri"/>
          <w:color w:val="0D0D0D" w:themeColor="text1" w:themeTint="F2"/>
          <w:lang w:eastAsia="es-ES"/>
        </w:rPr>
        <w:t xml:space="preserve">vinculadas a la Orden </w:t>
      </w:r>
      <w:r w:rsidR="002023A1" w:rsidRPr="002023A1">
        <w:rPr>
          <w:rFonts w:eastAsia="Times New Roman" w:cs="Calibri"/>
          <w:color w:val="0D0D0D" w:themeColor="text1" w:themeTint="F2"/>
          <w:lang w:eastAsia="es-ES"/>
        </w:rPr>
        <w:t>TED/7</w:t>
      </w:r>
      <w:r w:rsidR="00677F48">
        <w:rPr>
          <w:rFonts w:eastAsia="Times New Roman" w:cs="Calibri"/>
          <w:color w:val="0D0D0D" w:themeColor="text1" w:themeTint="F2"/>
          <w:lang w:eastAsia="es-ES"/>
        </w:rPr>
        <w:t>0</w:t>
      </w:r>
      <w:r w:rsidR="00921C4C">
        <w:rPr>
          <w:rFonts w:eastAsia="Times New Roman" w:cs="Calibri"/>
          <w:color w:val="0D0D0D" w:themeColor="text1" w:themeTint="F2"/>
          <w:lang w:eastAsia="es-ES"/>
        </w:rPr>
        <w:t>7</w:t>
      </w:r>
      <w:r w:rsidR="002023A1" w:rsidRPr="002023A1">
        <w:rPr>
          <w:rFonts w:eastAsia="Times New Roman" w:cs="Calibri"/>
          <w:color w:val="0D0D0D" w:themeColor="text1" w:themeTint="F2"/>
          <w:lang w:eastAsia="es-ES"/>
        </w:rPr>
        <w:t>/2022</w:t>
      </w:r>
      <w:r w:rsidRPr="002023A1">
        <w:rPr>
          <w:rFonts w:eastAsia="Times New Roman" w:cs="Calibri"/>
          <w:color w:val="0D0D0D" w:themeColor="text1" w:themeTint="F2"/>
          <w:lang w:eastAsia="es-ES"/>
        </w:rPr>
        <w:t xml:space="preserve"> se encuentra</w:t>
      </w:r>
      <w:r w:rsidR="00677F48">
        <w:rPr>
          <w:rFonts w:eastAsia="Times New Roman" w:cs="Calibri"/>
          <w:color w:val="0D0D0D" w:themeColor="text1" w:themeTint="F2"/>
          <w:lang w:eastAsia="es-ES"/>
        </w:rPr>
        <w:t>n</w:t>
      </w:r>
      <w:r w:rsidRPr="002023A1">
        <w:rPr>
          <w:rFonts w:eastAsia="Times New Roman" w:cs="Calibri"/>
          <w:color w:val="0D0D0D" w:themeColor="text1" w:themeTint="F2"/>
          <w:lang w:eastAsia="es-ES"/>
        </w:rPr>
        <w:t xml:space="preserve"> en el ámbito</w:t>
      </w:r>
      <w:r>
        <w:rPr>
          <w:rFonts w:eastAsia="Times New Roman" w:cs="Calibri"/>
          <w:color w:val="0D0D0D" w:themeColor="text1" w:themeTint="F2"/>
          <w:lang w:eastAsia="es-ES"/>
        </w:rPr>
        <w:t xml:space="preserve"> de la inversión </w:t>
      </w:r>
      <w:r w:rsidRPr="00C232DC">
        <w:rPr>
          <w:rFonts w:eastAsia="Times New Roman" w:cs="Calibri"/>
          <w:color w:val="0D0D0D" w:themeColor="text1" w:themeTint="F2"/>
          <w:lang w:eastAsia="es-ES"/>
        </w:rPr>
        <w:t xml:space="preserve">C7.I1 </w:t>
      </w:r>
      <w:r w:rsidRPr="00B51A45">
        <w:rPr>
          <w:rFonts w:eastAsia="Times New Roman" w:cs="Calibri"/>
          <w:i/>
          <w:iCs/>
          <w:color w:val="0D0D0D" w:themeColor="text1" w:themeTint="F2"/>
          <w:lang w:eastAsia="es-ES"/>
        </w:rPr>
        <w:t>Desarrollo de energías renovables innovadoras, integradas en la edificación y en los procesos productivos</w:t>
      </w:r>
      <w:r>
        <w:rPr>
          <w:rFonts w:eastAsia="Times New Roman" w:cs="Calibri"/>
          <w:color w:val="0D0D0D" w:themeColor="text1" w:themeTint="F2"/>
          <w:lang w:eastAsia="es-ES"/>
        </w:rPr>
        <w:t xml:space="preserve"> </w:t>
      </w:r>
      <w:r w:rsidRPr="00D431BD">
        <w:rPr>
          <w:rFonts w:eastAsia="Times New Roman" w:cs="Calibri"/>
          <w:color w:val="0D0D0D" w:themeColor="text1" w:themeTint="F2"/>
          <w:lang w:eastAsia="es-ES"/>
        </w:rPr>
        <w:t xml:space="preserve">del Componente 7 </w:t>
      </w:r>
      <w:r w:rsidRPr="00B51A45">
        <w:rPr>
          <w:rFonts w:eastAsia="Times New Roman" w:cs="Calibri"/>
          <w:i/>
          <w:iCs/>
          <w:color w:val="0D0D0D" w:themeColor="text1" w:themeTint="F2"/>
          <w:lang w:eastAsia="es-ES"/>
        </w:rPr>
        <w:t>Despliegue e integración de energías renovables</w:t>
      </w:r>
      <w:r>
        <w:rPr>
          <w:rFonts w:eastAsia="Times New Roman" w:cs="Calibri"/>
          <w:color w:val="0D0D0D" w:themeColor="text1" w:themeTint="F2"/>
          <w:lang w:eastAsia="es-ES"/>
        </w:rPr>
        <w:t xml:space="preserve"> del PRTR</w:t>
      </w:r>
      <w:r w:rsidRPr="00C232DC">
        <w:rPr>
          <w:rFonts w:eastAsia="Times New Roman" w:cs="Calibri"/>
          <w:color w:val="0D0D0D" w:themeColor="text1" w:themeTint="F2"/>
          <w:lang w:eastAsia="es-ES"/>
        </w:rPr>
        <w:t xml:space="preserve">. En el apartado 8 </w:t>
      </w:r>
      <w:r w:rsidRPr="00C232DC">
        <w:rPr>
          <w:rFonts w:eastAsia="Times New Roman" w:cs="Calibri"/>
          <w:i/>
          <w:color w:val="0D0D0D" w:themeColor="text1" w:themeTint="F2"/>
          <w:lang w:eastAsia="es-ES"/>
        </w:rPr>
        <w:t xml:space="preserve">Principio “Do </w:t>
      </w:r>
      <w:proofErr w:type="spellStart"/>
      <w:r w:rsidRPr="00C232DC">
        <w:rPr>
          <w:rFonts w:eastAsia="Times New Roman" w:cs="Calibri"/>
          <w:i/>
          <w:color w:val="0D0D0D" w:themeColor="text1" w:themeTint="F2"/>
          <w:lang w:eastAsia="es-ES"/>
        </w:rPr>
        <w:t>not</w:t>
      </w:r>
      <w:proofErr w:type="spellEnd"/>
      <w:r w:rsidRPr="00C232DC">
        <w:rPr>
          <w:rFonts w:eastAsia="Times New Roman" w:cs="Calibri"/>
          <w:i/>
          <w:color w:val="0D0D0D" w:themeColor="text1" w:themeTint="F2"/>
          <w:lang w:eastAsia="es-ES"/>
        </w:rPr>
        <w:t xml:space="preserve"> </w:t>
      </w:r>
      <w:proofErr w:type="spellStart"/>
      <w:r w:rsidRPr="00C232DC">
        <w:rPr>
          <w:rFonts w:eastAsia="Times New Roman" w:cs="Calibri"/>
          <w:i/>
          <w:color w:val="0D0D0D" w:themeColor="text1" w:themeTint="F2"/>
          <w:lang w:eastAsia="es-ES"/>
        </w:rPr>
        <w:t>significant</w:t>
      </w:r>
      <w:proofErr w:type="spellEnd"/>
      <w:r w:rsidRPr="00C232DC">
        <w:rPr>
          <w:rFonts w:eastAsia="Times New Roman" w:cs="Calibri"/>
          <w:i/>
          <w:color w:val="0D0D0D" w:themeColor="text1" w:themeTint="F2"/>
          <w:lang w:eastAsia="es-ES"/>
        </w:rPr>
        <w:t xml:space="preserve"> </w:t>
      </w:r>
      <w:proofErr w:type="spellStart"/>
      <w:r w:rsidRPr="00C232DC">
        <w:rPr>
          <w:rFonts w:eastAsia="Times New Roman" w:cs="Calibri"/>
          <w:i/>
          <w:color w:val="0D0D0D" w:themeColor="text1" w:themeTint="F2"/>
          <w:lang w:eastAsia="es-ES"/>
        </w:rPr>
        <w:t>harm</w:t>
      </w:r>
      <w:proofErr w:type="spellEnd"/>
      <w:r w:rsidRPr="00C232DC">
        <w:rPr>
          <w:rFonts w:eastAsia="Times New Roman" w:cs="Calibri"/>
          <w:color w:val="0D0D0D" w:themeColor="text1" w:themeTint="F2"/>
          <w:lang w:eastAsia="es-ES"/>
        </w:rPr>
        <w:t xml:space="preserve">” de los documentos correspondientes </w:t>
      </w:r>
      <w:r>
        <w:rPr>
          <w:rFonts w:eastAsia="Times New Roman" w:cs="Calibri"/>
          <w:color w:val="0D0D0D" w:themeColor="text1" w:themeTint="F2"/>
          <w:lang w:eastAsia="es-ES"/>
        </w:rPr>
        <w:t>al</w:t>
      </w:r>
      <w:r w:rsidRPr="00C232DC">
        <w:rPr>
          <w:rFonts w:eastAsia="Times New Roman" w:cs="Calibri"/>
          <w:color w:val="0D0D0D" w:themeColor="text1" w:themeTint="F2"/>
          <w:lang w:eastAsia="es-ES"/>
        </w:rPr>
        <w:t xml:space="preserve"> componente 7 del PRTR se analizan los condicionantes específicos referentes al DNSH para cada medida</w:t>
      </w:r>
      <w:r w:rsidRPr="00C232DC">
        <w:rPr>
          <w:rStyle w:val="Refdenotaalpie"/>
          <w:rFonts w:eastAsia="Times New Roman" w:cs="Calibri"/>
          <w:color w:val="0D0D0D" w:themeColor="text1" w:themeTint="F2"/>
          <w:lang w:eastAsia="es-ES"/>
        </w:rPr>
        <w:footnoteReference w:id="4"/>
      </w:r>
      <w:r w:rsidRPr="00C232DC">
        <w:rPr>
          <w:rFonts w:eastAsia="Times New Roman" w:cs="Calibri"/>
          <w:color w:val="0D0D0D" w:themeColor="text1" w:themeTint="F2"/>
          <w:lang w:eastAsia="es-ES"/>
        </w:rPr>
        <w:t xml:space="preserve"> .</w:t>
      </w:r>
    </w:p>
    <w:p w14:paraId="3654F76C" w14:textId="6C0D02BB" w:rsidR="0015639A" w:rsidRDefault="0015639A" w:rsidP="002023A1">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lastRenderedPageBreak/>
        <w:t xml:space="preserve">A continuación, se adjunta un modelo de justificación de que el proyecto no causa perjuicio significativo (DNSH). </w:t>
      </w:r>
      <w:r>
        <w:rPr>
          <w:rFonts w:eastAsia="Times New Roman" w:cs="Calibri"/>
          <w:color w:val="0D0D0D" w:themeColor="text1" w:themeTint="F2"/>
          <w:lang w:eastAsia="es-ES"/>
        </w:rPr>
        <w:t>El solicitante adaptará su evaluación a las características del proyecto</w:t>
      </w:r>
      <w:r w:rsidR="000279B7">
        <w:rPr>
          <w:rFonts w:eastAsia="Times New Roman" w:cs="Calibri"/>
          <w:color w:val="0D0D0D" w:themeColor="text1" w:themeTint="F2"/>
          <w:lang w:eastAsia="es-ES"/>
        </w:rPr>
        <w:t>.</w:t>
      </w:r>
    </w:p>
    <w:p w14:paraId="4A2EA6F6" w14:textId="77777777" w:rsidR="000279B7" w:rsidRPr="00C232DC" w:rsidRDefault="000279B7" w:rsidP="002023A1">
      <w:pPr>
        <w:jc w:val="both"/>
        <w:rPr>
          <w:rFonts w:eastAsia="Times New Roman" w:cs="Calibri"/>
          <w:color w:val="0D0D0D" w:themeColor="text1" w:themeTint="F2"/>
          <w:lang w:eastAsia="es-ES"/>
        </w:rPr>
      </w:pPr>
    </w:p>
    <w:p w14:paraId="6F846443" w14:textId="1D5C93D9" w:rsidR="0015639A" w:rsidRPr="00C232DC" w:rsidRDefault="0015639A" w:rsidP="0015639A">
      <w:pPr>
        <w:jc w:val="center"/>
        <w:rPr>
          <w:rFonts w:cs="Calibri"/>
          <w:b/>
        </w:rPr>
      </w:pPr>
      <w:r w:rsidRPr="00C232DC">
        <w:rPr>
          <w:rFonts w:cs="Calibri"/>
          <w:b/>
        </w:rPr>
        <w:t xml:space="preserve">JUSTIFICACIÓN del cumplimiento del principio de no causar perjuicio significativo (DNSH). </w:t>
      </w:r>
    </w:p>
    <w:p w14:paraId="450753C1" w14:textId="77777777" w:rsidR="0015639A" w:rsidRDefault="0015639A" w:rsidP="0015639A">
      <w:pPr>
        <w:autoSpaceDE w:val="0"/>
        <w:autoSpaceDN w:val="0"/>
        <w:adjustRightInd w:val="0"/>
        <w:spacing w:line="240" w:lineRule="auto"/>
        <w:rPr>
          <w:rFonts w:asciiTheme="minorHAnsi" w:hAnsiTheme="minorHAnsi" w:cstheme="minorHAnsi"/>
          <w:color w:val="000000"/>
        </w:rPr>
      </w:pPr>
    </w:p>
    <w:p w14:paraId="4524DEDE" w14:textId="6910A066" w:rsidR="0015639A" w:rsidRPr="00AE329D" w:rsidRDefault="0015639A" w:rsidP="002023A1">
      <w:pPr>
        <w:autoSpaceDE w:val="0"/>
        <w:autoSpaceDN w:val="0"/>
        <w:adjustRightInd w:val="0"/>
        <w:spacing w:line="240" w:lineRule="auto"/>
        <w:jc w:val="both"/>
        <w:rPr>
          <w:rFonts w:asciiTheme="minorHAnsi" w:hAnsiTheme="minorHAnsi" w:cstheme="minorHAnsi"/>
          <w:color w:val="000000"/>
        </w:rPr>
      </w:pPr>
      <w:r w:rsidRPr="00AE329D">
        <w:rPr>
          <w:rFonts w:asciiTheme="minorHAnsi" w:hAnsiTheme="minorHAnsi" w:cstheme="minorHAnsi"/>
          <w:color w:val="000000"/>
        </w:rPr>
        <w:t>Don/Doña..........................................................................................................................</w:t>
      </w:r>
      <w:r>
        <w:rPr>
          <w:rFonts w:asciiTheme="minorHAnsi" w:hAnsiTheme="minorHAnsi" w:cstheme="minorHAnsi"/>
          <w:color w:val="000000"/>
        </w:rPr>
        <w:t>..........</w:t>
      </w:r>
      <w:r w:rsidR="002D1D2C">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xml:space="preserve"> ........................................................................................................, de Nacionalidad: …………………………................., con N.I.F./N.I.E./:.................................., en su calidad de ........................................, con domicilio a efectos de comunicaciones en:…</w:t>
      </w:r>
      <w:r>
        <w:rPr>
          <w:rFonts w:asciiTheme="minorHAnsi" w:hAnsiTheme="minorHAnsi" w:cstheme="minorHAnsi"/>
          <w:color w:val="000000"/>
        </w:rPr>
        <w:t>……………………….</w:t>
      </w:r>
      <w:r w:rsidRPr="00AE329D">
        <w:rPr>
          <w:rFonts w:asciiTheme="minorHAnsi" w:hAnsiTheme="minorHAnsi" w:cstheme="minorHAnsi"/>
          <w:color w:val="000000"/>
        </w:rPr>
        <w:t>………………………………</w:t>
      </w:r>
      <w:r w:rsidR="002D1D2C">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xml:space="preserve">................, domiciliada en: ……………..................................., </w:t>
      </w:r>
      <w:proofErr w:type="spellStart"/>
      <w:r w:rsidRPr="00AE329D">
        <w:rPr>
          <w:rFonts w:asciiTheme="minorHAnsi" w:hAnsiTheme="minorHAnsi" w:cstheme="minorHAnsi"/>
          <w:color w:val="000000"/>
        </w:rPr>
        <w:t>Nº</w:t>
      </w:r>
      <w:proofErr w:type="spellEnd"/>
      <w:r w:rsidRPr="00AE329D">
        <w:rPr>
          <w:rFonts w:asciiTheme="minorHAnsi" w:hAnsiTheme="minorHAnsi" w:cstheme="minorHAnsi"/>
          <w:color w:val="000000"/>
        </w:rPr>
        <w:t>:……….,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3286B6A0" w14:textId="77777777" w:rsidR="0015639A" w:rsidRPr="009A19D1" w:rsidRDefault="0015639A" w:rsidP="002023A1">
      <w:pPr>
        <w:autoSpaceDE w:val="0"/>
        <w:autoSpaceDN w:val="0"/>
        <w:adjustRightInd w:val="0"/>
        <w:spacing w:line="240" w:lineRule="auto"/>
        <w:jc w:val="both"/>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p w14:paraId="7518F901" w14:textId="77777777" w:rsidR="0015639A" w:rsidRPr="00C232DC" w:rsidRDefault="0015639A" w:rsidP="002023A1">
      <w:pPr>
        <w:jc w:val="both"/>
        <w:rPr>
          <w:rFonts w:eastAsia="Times New Roman" w:cs="Calibri"/>
          <w:color w:val="0D0D0D" w:themeColor="text1" w:themeTint="F2"/>
          <w:lang w:eastAsia="es-ES"/>
        </w:rPr>
      </w:pPr>
    </w:p>
    <w:p w14:paraId="5A15963F" w14:textId="77777777" w:rsidR="0015639A" w:rsidRPr="00C232DC" w:rsidRDefault="0015639A" w:rsidP="0015639A">
      <w:pPr>
        <w:rPr>
          <w:rFonts w:eastAsia="Times New Roman" w:cs="Calibri"/>
          <w:b/>
          <w:color w:val="0D0D0D" w:themeColor="text1" w:themeTint="F2"/>
          <w:lang w:eastAsia="es-ES"/>
        </w:rPr>
      </w:pPr>
      <w:r w:rsidRPr="00C232DC">
        <w:rPr>
          <w:rFonts w:eastAsia="Times New Roman" w:cs="Calibri"/>
          <w:b/>
          <w:color w:val="0D0D0D" w:themeColor="text1" w:themeTint="F2"/>
          <w:lang w:eastAsia="es-ES"/>
        </w:rPr>
        <w:t>Sección 0: Datos generales a cumplimentar para todas las actuaciones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882"/>
        <w:gridCol w:w="2882"/>
      </w:tblGrid>
      <w:tr w:rsidR="0015639A" w:rsidRPr="00C232DC" w14:paraId="147B4F0A" w14:textId="77777777" w:rsidTr="00B84251">
        <w:trPr>
          <w:trHeight w:val="682"/>
        </w:trPr>
        <w:tc>
          <w:tcPr>
            <w:tcW w:w="2622" w:type="dxa"/>
            <w:shd w:val="clear" w:color="auto" w:fill="E4A239"/>
          </w:tcPr>
          <w:p w14:paraId="0931C489" w14:textId="77777777" w:rsidR="0015639A" w:rsidRPr="00C232DC" w:rsidRDefault="0015639A" w:rsidP="00B84251">
            <w:pPr>
              <w:rPr>
                <w:rFonts w:cs="Calibri"/>
                <w:b/>
                <w:color w:val="FFFFFF" w:themeColor="background1"/>
              </w:rPr>
            </w:pPr>
            <w:r w:rsidRPr="00C232DC">
              <w:rPr>
                <w:rFonts w:cs="Calibri"/>
                <w:b/>
                <w:color w:val="FFFFFF" w:themeColor="background1"/>
              </w:rPr>
              <w:t>Nombre de la actividad</w:t>
            </w:r>
          </w:p>
        </w:tc>
        <w:tc>
          <w:tcPr>
            <w:tcW w:w="5764" w:type="dxa"/>
            <w:gridSpan w:val="2"/>
            <w:shd w:val="clear" w:color="auto" w:fill="auto"/>
          </w:tcPr>
          <w:p w14:paraId="554D607C" w14:textId="0D2BCD7A" w:rsidR="0015639A" w:rsidRPr="00C232DC" w:rsidRDefault="00192DEF" w:rsidP="001026EA">
            <w:pPr>
              <w:autoSpaceDE w:val="0"/>
              <w:autoSpaceDN w:val="0"/>
              <w:adjustRightInd w:val="0"/>
              <w:jc w:val="both"/>
              <w:rPr>
                <w:rFonts w:cs="Calibri"/>
                <w:color w:val="4472C4"/>
              </w:rPr>
            </w:pPr>
            <w:r>
              <w:rPr>
                <w:rFonts w:cs="Calibri"/>
                <w:color w:val="4472C4"/>
              </w:rPr>
              <w:t>Programa de incentivos a proyectos de redes de calor y frío que utilicen fuentes de energía renovable</w:t>
            </w:r>
            <w:r w:rsidR="0015639A" w:rsidRPr="0007062B" w:rsidDel="0007062B">
              <w:rPr>
                <w:rFonts w:cs="Calibri"/>
                <w:color w:val="4472C4"/>
              </w:rPr>
              <w:t xml:space="preserve"> </w:t>
            </w:r>
          </w:p>
        </w:tc>
      </w:tr>
      <w:tr w:rsidR="0015639A" w:rsidRPr="00C232DC" w14:paraId="18DEB9C3" w14:textId="77777777" w:rsidTr="00B84251">
        <w:tc>
          <w:tcPr>
            <w:tcW w:w="2622" w:type="dxa"/>
            <w:shd w:val="clear" w:color="auto" w:fill="E4A239"/>
          </w:tcPr>
          <w:p w14:paraId="5993EBE0" w14:textId="77777777" w:rsidR="0015639A" w:rsidRPr="00C232DC" w:rsidRDefault="0015639A" w:rsidP="00B84251">
            <w:pPr>
              <w:rPr>
                <w:rFonts w:cs="Calibri"/>
                <w:b/>
                <w:color w:val="FFFFFF" w:themeColor="background1"/>
              </w:rPr>
            </w:pPr>
            <w:r w:rsidRPr="00C232DC">
              <w:rPr>
                <w:rFonts w:cs="Calibri"/>
                <w:b/>
                <w:color w:val="FFFFFF" w:themeColor="background1"/>
              </w:rPr>
              <w:t>Componente del PRTR al que pertenece la actividad</w:t>
            </w:r>
          </w:p>
        </w:tc>
        <w:tc>
          <w:tcPr>
            <w:tcW w:w="5764" w:type="dxa"/>
            <w:gridSpan w:val="2"/>
            <w:shd w:val="clear" w:color="auto" w:fill="auto"/>
          </w:tcPr>
          <w:p w14:paraId="1ACCE7E3" w14:textId="77777777" w:rsidR="0015639A" w:rsidRPr="00C232DC" w:rsidRDefault="0015639A" w:rsidP="001026EA">
            <w:pPr>
              <w:autoSpaceDE w:val="0"/>
              <w:autoSpaceDN w:val="0"/>
              <w:adjustRightInd w:val="0"/>
              <w:spacing w:line="240" w:lineRule="auto"/>
              <w:jc w:val="both"/>
              <w:rPr>
                <w:rFonts w:cs="Calibri"/>
                <w:color w:val="4472C4"/>
              </w:rPr>
            </w:pPr>
            <w:r w:rsidRPr="00C232DC">
              <w:rPr>
                <w:rFonts w:cs="Calibri"/>
                <w:color w:val="4472C4"/>
              </w:rPr>
              <w:t>Componente 7</w:t>
            </w:r>
            <w:r w:rsidRPr="00C232DC">
              <w:rPr>
                <w:rStyle w:val="Refdenotaalpie"/>
                <w:rFonts w:eastAsia="Times New Roman" w:cs="Calibri"/>
                <w:color w:val="0D0D0D" w:themeColor="text1" w:themeTint="F2"/>
                <w:lang w:eastAsia="es-ES"/>
              </w:rPr>
              <w:footnoteReference w:id="5"/>
            </w:r>
          </w:p>
          <w:p w14:paraId="41E8BE71" w14:textId="77777777" w:rsidR="0015639A" w:rsidRPr="00C232DC" w:rsidRDefault="0015639A" w:rsidP="001026EA">
            <w:pPr>
              <w:spacing w:line="240" w:lineRule="auto"/>
              <w:jc w:val="both"/>
              <w:rPr>
                <w:rFonts w:cs="Calibri"/>
                <w:color w:val="4472C4"/>
              </w:rPr>
            </w:pPr>
            <w:r w:rsidRPr="00C232DC">
              <w:rPr>
                <w:rFonts w:cs="Calibri"/>
                <w:color w:val="4472C4"/>
              </w:rPr>
              <w:t>Despliegue e integración de energías renovables</w:t>
            </w:r>
          </w:p>
        </w:tc>
      </w:tr>
      <w:tr w:rsidR="0015639A" w:rsidRPr="00C232DC" w14:paraId="74CBB4C7" w14:textId="77777777" w:rsidTr="00B84251">
        <w:tc>
          <w:tcPr>
            <w:tcW w:w="2622" w:type="dxa"/>
            <w:shd w:val="clear" w:color="auto" w:fill="E4A239"/>
          </w:tcPr>
          <w:p w14:paraId="338936F9" w14:textId="77777777" w:rsidR="0015639A" w:rsidRPr="00C232DC" w:rsidRDefault="0015639A" w:rsidP="00B84251">
            <w:pPr>
              <w:rPr>
                <w:rFonts w:cs="Calibri"/>
                <w:b/>
                <w:color w:val="FFFFFF" w:themeColor="background1"/>
              </w:rPr>
            </w:pPr>
            <w:r w:rsidRPr="00C232DC">
              <w:rPr>
                <w:rFonts w:cs="Calibri"/>
                <w:b/>
                <w:color w:val="FFFFFF" w:themeColor="background1"/>
              </w:rPr>
              <w:t>Inversión o Reforma del PRTR en que se enmarca la actividad</w:t>
            </w:r>
          </w:p>
        </w:tc>
        <w:tc>
          <w:tcPr>
            <w:tcW w:w="5764" w:type="dxa"/>
            <w:gridSpan w:val="2"/>
            <w:shd w:val="clear" w:color="auto" w:fill="auto"/>
          </w:tcPr>
          <w:p w14:paraId="320EACB9" w14:textId="77777777" w:rsidR="0015639A" w:rsidRPr="00C232DC" w:rsidRDefault="0015639A" w:rsidP="001026EA">
            <w:pPr>
              <w:spacing w:line="240" w:lineRule="auto"/>
              <w:jc w:val="both"/>
              <w:rPr>
                <w:rFonts w:cs="Calibri"/>
                <w:color w:val="4472C4"/>
              </w:rPr>
            </w:pPr>
            <w:r w:rsidRPr="00C232DC">
              <w:rPr>
                <w:rFonts w:cs="Calibri"/>
                <w:color w:val="4472C4"/>
              </w:rPr>
              <w:t>C7.I1</w:t>
            </w:r>
          </w:p>
          <w:p w14:paraId="78050CDF" w14:textId="77777777" w:rsidR="0015639A" w:rsidRPr="00C232DC" w:rsidRDefault="0015639A" w:rsidP="001026EA">
            <w:pPr>
              <w:spacing w:line="240" w:lineRule="auto"/>
              <w:jc w:val="both"/>
              <w:rPr>
                <w:rFonts w:cs="Calibri"/>
                <w:color w:val="4472C4"/>
              </w:rPr>
            </w:pPr>
            <w:r w:rsidRPr="00C232DC">
              <w:rPr>
                <w:rFonts w:cs="Calibri"/>
                <w:color w:val="4472C4"/>
              </w:rPr>
              <w:t xml:space="preserve">Desarrollo de energías renovables innovadoras, integradas en la edificación y en </w:t>
            </w:r>
            <w:r>
              <w:rPr>
                <w:rFonts w:cs="Calibri"/>
                <w:color w:val="4472C4"/>
              </w:rPr>
              <w:t xml:space="preserve">los </w:t>
            </w:r>
            <w:r w:rsidRPr="00C232DC">
              <w:rPr>
                <w:rFonts w:cs="Calibri"/>
                <w:color w:val="4472C4"/>
              </w:rPr>
              <w:t>procesos productivos</w:t>
            </w:r>
          </w:p>
        </w:tc>
      </w:tr>
      <w:tr w:rsidR="0015639A" w:rsidRPr="00C232DC" w14:paraId="7A5AA382" w14:textId="77777777" w:rsidTr="00B84251">
        <w:trPr>
          <w:trHeight w:val="910"/>
        </w:trPr>
        <w:tc>
          <w:tcPr>
            <w:tcW w:w="2622" w:type="dxa"/>
            <w:vMerge w:val="restart"/>
            <w:shd w:val="clear" w:color="auto" w:fill="E4A239"/>
          </w:tcPr>
          <w:p w14:paraId="45E33A8B" w14:textId="77777777" w:rsidR="0015639A" w:rsidRPr="00C232DC" w:rsidRDefault="0015639A" w:rsidP="00B84251">
            <w:pPr>
              <w:rPr>
                <w:rFonts w:cs="Calibri"/>
                <w:b/>
                <w:color w:val="FFFFFF" w:themeColor="background1"/>
              </w:rPr>
            </w:pPr>
            <w:r w:rsidRPr="00C232DC">
              <w:rPr>
                <w:rFonts w:cs="Calibri"/>
                <w:b/>
                <w:color w:val="FFFFFF" w:themeColor="background1"/>
              </w:rPr>
              <w:t>Etiqueta climática y medioambiental asignada a la Inversión o reforma del PRTR (Anexo VI, reglamento 2021/241)</w:t>
            </w:r>
          </w:p>
        </w:tc>
        <w:tc>
          <w:tcPr>
            <w:tcW w:w="2882" w:type="dxa"/>
            <w:tcBorders>
              <w:top w:val="single" w:sz="4" w:space="0" w:color="auto"/>
              <w:bottom w:val="single" w:sz="4" w:space="0" w:color="auto"/>
            </w:tcBorders>
            <w:shd w:val="clear" w:color="auto" w:fill="auto"/>
          </w:tcPr>
          <w:p w14:paraId="3949B0E7" w14:textId="77777777" w:rsidR="0015639A" w:rsidRPr="00C232DC" w:rsidRDefault="0015639A" w:rsidP="00B84251">
            <w:pPr>
              <w:rPr>
                <w:rFonts w:cs="Calibri"/>
                <w:color w:val="4472C4"/>
              </w:rPr>
            </w:pPr>
            <w:r w:rsidRPr="00C232DC">
              <w:rPr>
                <w:rFonts w:cs="Calibri"/>
              </w:rPr>
              <w:t>Porcentaje de contribución a objetivos climáticos (%)</w:t>
            </w:r>
          </w:p>
        </w:tc>
        <w:tc>
          <w:tcPr>
            <w:tcW w:w="2882" w:type="dxa"/>
            <w:tcBorders>
              <w:top w:val="single" w:sz="4" w:space="0" w:color="auto"/>
              <w:bottom w:val="single" w:sz="4" w:space="0" w:color="auto"/>
            </w:tcBorders>
            <w:shd w:val="clear" w:color="auto" w:fill="auto"/>
          </w:tcPr>
          <w:p w14:paraId="5B144F8E" w14:textId="77777777" w:rsidR="0015639A" w:rsidRPr="00C232DC" w:rsidRDefault="0015639A" w:rsidP="001026EA">
            <w:pPr>
              <w:jc w:val="both"/>
              <w:rPr>
                <w:rFonts w:cs="Calibri"/>
                <w:color w:val="4472C4"/>
              </w:rPr>
            </w:pPr>
          </w:p>
          <w:p w14:paraId="353CD8EC" w14:textId="77777777" w:rsidR="0015639A" w:rsidRPr="00C232DC" w:rsidRDefault="0015639A" w:rsidP="001026EA">
            <w:pPr>
              <w:jc w:val="both"/>
              <w:rPr>
                <w:rFonts w:cs="Calibri"/>
                <w:color w:val="4472C4"/>
              </w:rPr>
            </w:pPr>
            <w:r w:rsidRPr="00C232DC">
              <w:rPr>
                <w:rFonts w:cs="Calibri"/>
                <w:color w:val="4472C4"/>
              </w:rPr>
              <w:t>100%</w:t>
            </w:r>
          </w:p>
        </w:tc>
      </w:tr>
      <w:tr w:rsidR="0015639A" w:rsidRPr="00C232DC" w14:paraId="639928A8" w14:textId="77777777" w:rsidTr="00B84251">
        <w:trPr>
          <w:trHeight w:val="910"/>
        </w:trPr>
        <w:tc>
          <w:tcPr>
            <w:tcW w:w="2622" w:type="dxa"/>
            <w:vMerge/>
            <w:tcBorders>
              <w:bottom w:val="single" w:sz="4" w:space="0" w:color="auto"/>
            </w:tcBorders>
            <w:shd w:val="clear" w:color="auto" w:fill="E4A239"/>
          </w:tcPr>
          <w:p w14:paraId="023FA0E6" w14:textId="77777777" w:rsidR="0015639A" w:rsidRPr="00C232DC" w:rsidRDefault="0015639A" w:rsidP="00B84251">
            <w:pPr>
              <w:rPr>
                <w:rFonts w:cs="Calibri"/>
                <w:b/>
                <w:color w:val="FFFFFF" w:themeColor="background1"/>
              </w:rPr>
            </w:pPr>
          </w:p>
        </w:tc>
        <w:tc>
          <w:tcPr>
            <w:tcW w:w="2882" w:type="dxa"/>
            <w:tcBorders>
              <w:top w:val="single" w:sz="4" w:space="0" w:color="auto"/>
            </w:tcBorders>
            <w:shd w:val="clear" w:color="auto" w:fill="auto"/>
          </w:tcPr>
          <w:p w14:paraId="5E0C55F8" w14:textId="77777777" w:rsidR="0015639A" w:rsidRPr="00C232DC" w:rsidRDefault="0015639A" w:rsidP="00B84251">
            <w:pPr>
              <w:rPr>
                <w:rFonts w:cs="Calibri"/>
                <w:color w:val="4472C4"/>
              </w:rPr>
            </w:pPr>
            <w:r w:rsidRPr="00A15D19">
              <w:rPr>
                <w:rFonts w:cs="Calibri"/>
              </w:rPr>
              <w:t>Porcentaje de contribución a objetivos medioambientales (%)</w:t>
            </w:r>
          </w:p>
        </w:tc>
        <w:tc>
          <w:tcPr>
            <w:tcW w:w="2882" w:type="dxa"/>
            <w:tcBorders>
              <w:top w:val="single" w:sz="4" w:space="0" w:color="auto"/>
            </w:tcBorders>
            <w:shd w:val="clear" w:color="auto" w:fill="auto"/>
          </w:tcPr>
          <w:p w14:paraId="1A4AF0B4" w14:textId="77777777" w:rsidR="0015639A" w:rsidRPr="00A15D19" w:rsidRDefault="0015639A" w:rsidP="001026EA">
            <w:pPr>
              <w:jc w:val="both"/>
              <w:rPr>
                <w:rFonts w:cs="Calibri"/>
                <w:color w:val="4472C4"/>
              </w:rPr>
            </w:pPr>
          </w:p>
          <w:p w14:paraId="4800D932" w14:textId="77777777" w:rsidR="0015639A" w:rsidRPr="00C232DC" w:rsidRDefault="0015639A" w:rsidP="001026EA">
            <w:pPr>
              <w:jc w:val="both"/>
              <w:rPr>
                <w:rFonts w:cs="Calibri"/>
                <w:color w:val="4472C4"/>
              </w:rPr>
            </w:pPr>
            <w:r w:rsidRPr="00A15D19">
              <w:rPr>
                <w:rFonts w:cs="Calibri"/>
                <w:color w:val="4472C4"/>
              </w:rPr>
              <w:t>40%</w:t>
            </w:r>
          </w:p>
        </w:tc>
      </w:tr>
      <w:tr w:rsidR="0015639A" w:rsidRPr="00C232DC" w14:paraId="49ACA81D" w14:textId="77777777" w:rsidTr="00B84251">
        <w:tc>
          <w:tcPr>
            <w:tcW w:w="2622" w:type="dxa"/>
            <w:shd w:val="clear" w:color="auto" w:fill="E4A239"/>
          </w:tcPr>
          <w:p w14:paraId="05B9988A" w14:textId="77777777" w:rsidR="0015639A" w:rsidRPr="00C232DC" w:rsidRDefault="0015639A" w:rsidP="00B84251">
            <w:pPr>
              <w:rPr>
                <w:rFonts w:cs="Calibri"/>
                <w:b/>
                <w:color w:val="FFFFFF" w:themeColor="background1"/>
              </w:rPr>
            </w:pPr>
            <w:r w:rsidRPr="00C232DC">
              <w:rPr>
                <w:rFonts w:cs="Calibri"/>
                <w:b/>
                <w:color w:val="FFFFFF" w:themeColor="background1"/>
              </w:rPr>
              <w:lastRenderedPageBreak/>
              <w:t>Justifique por qué la actividad se corresponde con la etiqueta seleccionada</w:t>
            </w:r>
          </w:p>
        </w:tc>
        <w:tc>
          <w:tcPr>
            <w:tcW w:w="5764" w:type="dxa"/>
            <w:gridSpan w:val="2"/>
            <w:shd w:val="clear" w:color="auto" w:fill="auto"/>
          </w:tcPr>
          <w:p w14:paraId="3C1DA200" w14:textId="6E288C43" w:rsidR="0015639A" w:rsidRDefault="0015639A" w:rsidP="001026EA">
            <w:pPr>
              <w:jc w:val="both"/>
              <w:rPr>
                <w:rFonts w:cs="Calibri"/>
                <w:color w:val="4472C4"/>
              </w:rPr>
            </w:pPr>
            <w:r w:rsidRPr="00C232DC">
              <w:rPr>
                <w:rFonts w:cs="Calibri"/>
                <w:color w:val="4472C4"/>
              </w:rPr>
              <w:t xml:space="preserve">La actuación corresponde </w:t>
            </w:r>
            <w:r>
              <w:rPr>
                <w:rFonts w:cs="Calibri"/>
                <w:color w:val="4472C4"/>
              </w:rPr>
              <w:t>a</w:t>
            </w:r>
            <w:r w:rsidR="00A94C2F">
              <w:rPr>
                <w:rFonts w:cs="Calibri"/>
                <w:color w:val="4472C4"/>
              </w:rPr>
              <w:t xml:space="preserve"> </w:t>
            </w:r>
            <w:r>
              <w:rPr>
                <w:rFonts w:cs="Calibri"/>
                <w:color w:val="4472C4"/>
              </w:rPr>
              <w:t>l</w:t>
            </w:r>
            <w:r w:rsidR="00A94C2F">
              <w:rPr>
                <w:rFonts w:cs="Calibri"/>
                <w:color w:val="4472C4"/>
              </w:rPr>
              <w:t>os</w:t>
            </w:r>
            <w:r>
              <w:rPr>
                <w:rFonts w:cs="Calibri"/>
                <w:color w:val="4472C4"/>
              </w:rPr>
              <w:t xml:space="preserve"> </w:t>
            </w:r>
            <w:r w:rsidRPr="00C232DC">
              <w:rPr>
                <w:rFonts w:cs="Calibri"/>
                <w:color w:val="4472C4"/>
              </w:rPr>
              <w:t>siguiente</w:t>
            </w:r>
            <w:r w:rsidR="00A94C2F">
              <w:rPr>
                <w:rFonts w:cs="Calibri"/>
                <w:color w:val="4472C4"/>
              </w:rPr>
              <w:t>s</w:t>
            </w:r>
            <w:r w:rsidRPr="00C232DC">
              <w:rPr>
                <w:rFonts w:cs="Calibri"/>
                <w:color w:val="4472C4"/>
              </w:rPr>
              <w:t xml:space="preserve"> campo</w:t>
            </w:r>
            <w:r w:rsidR="00A94C2F">
              <w:rPr>
                <w:rFonts w:cs="Calibri"/>
                <w:color w:val="4472C4"/>
              </w:rPr>
              <w:t>s</w:t>
            </w:r>
            <w:r w:rsidRPr="00C232DC">
              <w:rPr>
                <w:rFonts w:cs="Calibri"/>
                <w:color w:val="4472C4"/>
              </w:rPr>
              <w:t xml:space="preserve"> de intervención:</w:t>
            </w:r>
          </w:p>
          <w:p w14:paraId="5FB9062E" w14:textId="5344676B" w:rsidR="00DC2AAD" w:rsidRPr="00C232DC" w:rsidRDefault="00DC2AAD" w:rsidP="001026EA">
            <w:pPr>
              <w:jc w:val="both"/>
              <w:rPr>
                <w:rFonts w:cs="Calibri"/>
              </w:rPr>
            </w:pPr>
            <w:r>
              <w:rPr>
                <w:rFonts w:cs="Calibri"/>
              </w:rPr>
              <w:t>(</w:t>
            </w:r>
            <w:r w:rsidR="006F61E7">
              <w:rPr>
                <w:rFonts w:cs="Calibri"/>
              </w:rPr>
              <w:t>marcar</w:t>
            </w:r>
            <w:r>
              <w:rPr>
                <w:rFonts w:cs="Calibri"/>
              </w:rPr>
              <w:t xml:space="preserve"> l</w:t>
            </w:r>
            <w:r w:rsidR="00DF5B75">
              <w:rPr>
                <w:rFonts w:cs="Calibri"/>
              </w:rPr>
              <w:t>o</w:t>
            </w:r>
            <w:r>
              <w:rPr>
                <w:rFonts w:cs="Calibri"/>
              </w:rPr>
              <w:t>s que procedan)</w:t>
            </w:r>
          </w:p>
          <w:p w14:paraId="43DB1F55" w14:textId="34FDE05B" w:rsidR="00E019AF" w:rsidRDefault="00DE45FE" w:rsidP="00E75B6B">
            <w:pPr>
              <w:contextualSpacing/>
              <w:jc w:val="both"/>
              <w:rPr>
                <w:rFonts w:cs="Calibri"/>
                <w:color w:val="4472C4"/>
              </w:rPr>
            </w:pPr>
            <w:r w:rsidRPr="00C232DC">
              <w:rPr>
                <w:rFonts w:ascii="Segoe UI Symbol" w:hAnsi="Segoe UI Symbol" w:cs="Segoe UI Symbol"/>
              </w:rPr>
              <w:t>☐</w:t>
            </w:r>
            <w:r>
              <w:rPr>
                <w:rFonts w:ascii="Segoe UI Symbol" w:hAnsi="Segoe UI Symbol" w:cs="Segoe UI Symbol"/>
              </w:rPr>
              <w:t xml:space="preserve"> </w:t>
            </w:r>
            <w:r w:rsidR="00E019AF">
              <w:rPr>
                <w:rFonts w:cs="Calibri"/>
                <w:color w:val="4472C4"/>
              </w:rPr>
              <w:t>029 Energía renovable: Solar</w:t>
            </w:r>
            <w:r>
              <w:rPr>
                <w:rFonts w:cs="Calibri"/>
                <w:color w:val="4472C4"/>
              </w:rPr>
              <w:t xml:space="preserve"> </w:t>
            </w:r>
          </w:p>
          <w:p w14:paraId="54612437" w14:textId="39F11DCE" w:rsidR="0015639A" w:rsidRDefault="00642401" w:rsidP="00E75B6B">
            <w:pPr>
              <w:contextualSpacing/>
              <w:jc w:val="both"/>
              <w:rPr>
                <w:rFonts w:cs="Calibri"/>
                <w:color w:val="4472C4"/>
              </w:rPr>
            </w:pPr>
            <w:r w:rsidRPr="00C232DC">
              <w:rPr>
                <w:rFonts w:ascii="Segoe UI Symbol" w:hAnsi="Segoe UI Symbol" w:cs="Segoe UI Symbol"/>
              </w:rPr>
              <w:t>☐</w:t>
            </w:r>
            <w:r>
              <w:rPr>
                <w:rFonts w:ascii="Segoe UI Symbol" w:hAnsi="Segoe UI Symbol" w:cs="Segoe UI Symbol"/>
              </w:rPr>
              <w:t xml:space="preserve"> </w:t>
            </w:r>
            <w:r w:rsidR="0015639A" w:rsidRPr="00C232DC">
              <w:rPr>
                <w:rFonts w:cs="Calibri"/>
                <w:color w:val="4472C4"/>
              </w:rPr>
              <w:t>030 bis Energía Renovable: Biomasa con grandes reducciones de gases de efecto invernadero</w:t>
            </w:r>
          </w:p>
          <w:p w14:paraId="57DCB8DC" w14:textId="24BA60D4" w:rsidR="00E019AF" w:rsidRPr="00C232DC" w:rsidRDefault="00642401" w:rsidP="00E75B6B">
            <w:pPr>
              <w:contextualSpacing/>
              <w:jc w:val="both"/>
              <w:rPr>
                <w:rFonts w:cs="Calibri"/>
                <w:color w:val="4472C4"/>
              </w:rPr>
            </w:pPr>
            <w:r w:rsidRPr="00C232DC">
              <w:rPr>
                <w:rFonts w:ascii="Segoe UI Symbol" w:hAnsi="Segoe UI Symbol" w:cs="Segoe UI Symbol"/>
              </w:rPr>
              <w:t>☐</w:t>
            </w:r>
            <w:r>
              <w:rPr>
                <w:rFonts w:ascii="Segoe UI Symbol" w:hAnsi="Segoe UI Symbol" w:cs="Segoe UI Symbol"/>
              </w:rPr>
              <w:t xml:space="preserve"> </w:t>
            </w:r>
            <w:r w:rsidR="00E019AF">
              <w:rPr>
                <w:rFonts w:cs="Calibri"/>
                <w:color w:val="4472C4"/>
              </w:rPr>
              <w:t>032: Otras energías renovables (incluida la geotérmica)</w:t>
            </w:r>
          </w:p>
        </w:tc>
      </w:tr>
      <w:tr w:rsidR="0015639A" w:rsidRPr="00C232DC" w14:paraId="0EA8B9A7" w14:textId="77777777" w:rsidTr="00B84251">
        <w:tc>
          <w:tcPr>
            <w:tcW w:w="2622" w:type="dxa"/>
            <w:shd w:val="clear" w:color="auto" w:fill="E4A239"/>
          </w:tcPr>
          <w:p w14:paraId="7FBA325A" w14:textId="77777777" w:rsidR="0015639A" w:rsidRPr="00C232DC" w:rsidRDefault="0015639A" w:rsidP="00B84251">
            <w:pPr>
              <w:rPr>
                <w:rFonts w:cs="Calibri"/>
                <w:b/>
                <w:color w:val="FFFFFF" w:themeColor="background1"/>
              </w:rPr>
            </w:pPr>
            <w:r w:rsidRPr="00C232DC">
              <w:rPr>
                <w:rFonts w:cs="Calibri"/>
                <w:b/>
                <w:color w:val="FFFFFF" w:themeColor="background1"/>
              </w:rPr>
              <w:t>¿Ha identificado la normativa medioambiental aplicable? ¿Existe un compromiso expreso para su cumplimiento?</w:t>
            </w:r>
          </w:p>
        </w:tc>
        <w:tc>
          <w:tcPr>
            <w:tcW w:w="5764" w:type="dxa"/>
            <w:gridSpan w:val="2"/>
            <w:shd w:val="clear" w:color="auto" w:fill="auto"/>
          </w:tcPr>
          <w:p w14:paraId="252AB463" w14:textId="77777777" w:rsidR="0015639A" w:rsidRDefault="0015639A" w:rsidP="00FC630F">
            <w:pPr>
              <w:autoSpaceDE w:val="0"/>
              <w:autoSpaceDN w:val="0"/>
              <w:adjustRightInd w:val="0"/>
              <w:jc w:val="both"/>
              <w:rPr>
                <w:rFonts w:cs="Calibri"/>
                <w:color w:val="4472C4"/>
              </w:rPr>
            </w:pPr>
            <w:r>
              <w:rPr>
                <w:rFonts w:cs="Calibri"/>
                <w:color w:val="4472C4"/>
              </w:rPr>
              <w:t>Además de lo indicado en las bases y en la convocatoria, l</w:t>
            </w:r>
            <w:r w:rsidRPr="00C232DC">
              <w:rPr>
                <w:rFonts w:cs="Calibri"/>
                <w:color w:val="4472C4"/>
              </w:rPr>
              <w:t>a normativa medioambiental aplicable es la Ley 21/2013, de 9 de diciembre, de evaluación ambiental</w:t>
            </w:r>
            <w:r>
              <w:rPr>
                <w:rFonts w:cs="Calibri"/>
                <w:color w:val="4472C4"/>
              </w:rPr>
              <w:t>.</w:t>
            </w:r>
            <w:r w:rsidRPr="00C232DC">
              <w:rPr>
                <w:rFonts w:cs="Calibri"/>
                <w:color w:val="4472C4"/>
              </w:rPr>
              <w:t xml:space="preserve"> </w:t>
            </w:r>
            <w:r>
              <w:rPr>
                <w:rFonts w:cs="Calibri"/>
                <w:color w:val="4472C4"/>
              </w:rPr>
              <w:t xml:space="preserve"> </w:t>
            </w:r>
            <w:r w:rsidRPr="00C232DC">
              <w:rPr>
                <w:rFonts w:cs="Calibri"/>
                <w:color w:val="4472C4"/>
              </w:rPr>
              <w:t>Esta normativa</w:t>
            </w:r>
            <w:r>
              <w:rPr>
                <w:rFonts w:cs="Calibri"/>
                <w:color w:val="4472C4"/>
              </w:rPr>
              <w:t>,</w:t>
            </w:r>
            <w:r w:rsidRPr="00C232DC">
              <w:rPr>
                <w:rFonts w:cs="Calibri"/>
                <w:color w:val="4472C4"/>
              </w:rPr>
              <w:t xml:space="preserve"> junto a la legislación autonómica correspondiente determinan los actos sujetos a declaración responsable o a autorización (licencia ambiental, informe de impacto ambiental, etc.)</w:t>
            </w:r>
            <w:r>
              <w:rPr>
                <w:rFonts w:cs="Calibri"/>
                <w:color w:val="4472C4"/>
              </w:rPr>
              <w:t>.</w:t>
            </w:r>
          </w:p>
          <w:p w14:paraId="72570005" w14:textId="77777777" w:rsidR="0015639A" w:rsidRPr="00C232DC" w:rsidRDefault="0015639A" w:rsidP="00FC630F">
            <w:pPr>
              <w:autoSpaceDE w:val="0"/>
              <w:autoSpaceDN w:val="0"/>
              <w:adjustRightInd w:val="0"/>
              <w:jc w:val="both"/>
              <w:rPr>
                <w:rFonts w:cs="Calibri"/>
                <w:color w:val="4472C4"/>
              </w:rPr>
            </w:pPr>
            <w:r>
              <w:rPr>
                <w:rFonts w:cs="Calibri"/>
                <w:color w:val="4472C4"/>
              </w:rPr>
              <w:t>SÍ, el solicitante se compromete a su cumplimiento.</w:t>
            </w:r>
          </w:p>
        </w:tc>
      </w:tr>
    </w:tbl>
    <w:p w14:paraId="79E6FCA1" w14:textId="77777777" w:rsidR="0015639A" w:rsidRPr="00C232DC" w:rsidRDefault="0015639A" w:rsidP="0015639A">
      <w:pPr>
        <w:rPr>
          <w:rFonts w:cs="Calibri"/>
          <w:b/>
          <w:sz w:val="32"/>
        </w:rPr>
      </w:pPr>
    </w:p>
    <w:p w14:paraId="2D7698D6" w14:textId="77777777" w:rsidR="0015639A" w:rsidRPr="00C232DC" w:rsidRDefault="0015639A" w:rsidP="0015639A">
      <w:pPr>
        <w:spacing w:line="259" w:lineRule="auto"/>
        <w:rPr>
          <w:rFonts w:eastAsia="Times New Roman" w:cs="Calibri"/>
          <w:color w:val="0D0D0D" w:themeColor="text1" w:themeTint="F2"/>
          <w:lang w:eastAsia="es-ES"/>
        </w:rPr>
      </w:pPr>
      <w:r w:rsidRPr="00C232DC">
        <w:rPr>
          <w:rFonts w:eastAsia="Times New Roman" w:cs="Calibri"/>
          <w:color w:val="0D0D0D" w:themeColor="text1" w:themeTint="F2"/>
          <w:lang w:eastAsia="es-ES"/>
        </w:rPr>
        <w:br w:type="page"/>
      </w:r>
    </w:p>
    <w:p w14:paraId="39D21665" w14:textId="77777777" w:rsidR="0015639A" w:rsidRPr="00C232DC" w:rsidRDefault="0015639A" w:rsidP="0015639A">
      <w:pPr>
        <w:jc w:val="center"/>
        <w:rPr>
          <w:rFonts w:eastAsia="Times New Roman" w:cs="Calibri"/>
          <w:b/>
          <w:color w:val="0D0D0D" w:themeColor="text1" w:themeTint="F2"/>
          <w:lang w:eastAsia="es-ES"/>
        </w:rPr>
      </w:pPr>
      <w:r w:rsidRPr="00C232DC">
        <w:rPr>
          <w:rFonts w:eastAsia="Times New Roman" w:cs="Calibri"/>
          <w:b/>
          <w:color w:val="0D0D0D" w:themeColor="text1" w:themeTint="F2"/>
          <w:lang w:eastAsia="es-ES"/>
        </w:rPr>
        <w:lastRenderedPageBreak/>
        <w:t>DECLARA</w:t>
      </w:r>
    </w:p>
    <w:p w14:paraId="4BB1F390" w14:textId="52522FEB" w:rsidR="0015639A" w:rsidRPr="00C232DC" w:rsidRDefault="0015639A" w:rsidP="002023A1">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Que ha presentado solicitud a la actuación arriba indicada para el proyecto denominado ………………………………………………………………………………………………………</w:t>
      </w:r>
      <w:r w:rsidR="002D1D2C">
        <w:rPr>
          <w:rFonts w:eastAsia="Times New Roman" w:cs="Calibri"/>
          <w:color w:val="0D0D0D" w:themeColor="text1" w:themeTint="F2"/>
          <w:lang w:eastAsia="es-ES"/>
        </w:rPr>
        <w:t>……</w:t>
      </w:r>
      <w:proofErr w:type="gramStart"/>
      <w:r w:rsidR="002D1D2C">
        <w:rPr>
          <w:rFonts w:eastAsia="Times New Roman" w:cs="Calibri"/>
          <w:color w:val="0D0D0D" w:themeColor="text1" w:themeTint="F2"/>
          <w:lang w:eastAsia="es-ES"/>
        </w:rPr>
        <w:t>…….</w:t>
      </w:r>
      <w:proofErr w:type="gramEnd"/>
      <w:r w:rsidR="002D1D2C">
        <w:rPr>
          <w:rFonts w:eastAsia="Times New Roman" w:cs="Calibri"/>
          <w:color w:val="0D0D0D" w:themeColor="text1" w:themeTint="F2"/>
          <w:lang w:eastAsia="es-ES"/>
        </w:rPr>
        <w:t>.</w:t>
      </w:r>
      <w:r w:rsidRPr="00C232DC">
        <w:rPr>
          <w:rFonts w:eastAsia="Times New Roman" w:cs="Calibri"/>
          <w:color w:val="0D0D0D" w:themeColor="text1" w:themeTint="F2"/>
          <w:lang w:eastAsia="es-ES"/>
        </w:rPr>
        <w:t>…………………………………………………….</w:t>
      </w:r>
    </w:p>
    <w:p w14:paraId="04D9B11C" w14:textId="77777777" w:rsidR="0015639A" w:rsidRPr="00C232DC" w:rsidRDefault="0015639A" w:rsidP="002023A1">
      <w:pPr>
        <w:jc w:val="both"/>
        <w:rPr>
          <w:rFonts w:eastAsia="Times New Roman" w:cs="Calibri"/>
          <w:b/>
          <w:color w:val="0D0D0D" w:themeColor="text1" w:themeTint="F2"/>
          <w:lang w:eastAsia="es-ES"/>
        </w:rPr>
      </w:pPr>
    </w:p>
    <w:p w14:paraId="2E6C31D3" w14:textId="77777777" w:rsidR="0015639A" w:rsidRPr="00C232DC" w:rsidRDefault="0015639A" w:rsidP="002023A1">
      <w:pPr>
        <w:jc w:val="both"/>
        <w:rPr>
          <w:rFonts w:eastAsia="Times New Roman" w:cs="Calibri"/>
          <w:b/>
          <w:color w:val="0D0D0D" w:themeColor="text1" w:themeTint="F2"/>
          <w:lang w:eastAsia="es-ES"/>
        </w:rPr>
      </w:pPr>
    </w:p>
    <w:p w14:paraId="07C03D67" w14:textId="77777777" w:rsidR="0015639A" w:rsidRPr="00C232DC" w:rsidRDefault="0015639A" w:rsidP="002023A1">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El solicitante debe rellenar este cuestionario de autoevaluación del cumplimiento del principio de no causar un perjuicio significativo al medio ambiente en el marco del Plan de Recuperación, Transformación y Resiliencia (PRTR) por el proyecto arriba referenciado.</w:t>
      </w:r>
    </w:p>
    <w:p w14:paraId="75005269" w14:textId="77777777" w:rsidR="0015639A" w:rsidRPr="00C232DC" w:rsidRDefault="0015639A" w:rsidP="0015639A">
      <w:pPr>
        <w:rPr>
          <w:rFonts w:cs="Calibri"/>
          <w:i/>
          <w:iCs/>
          <w:color w:val="E3A139"/>
        </w:rPr>
      </w:pPr>
    </w:p>
    <w:p w14:paraId="2866769D" w14:textId="71CBE1E4" w:rsidR="0015639A" w:rsidRPr="00C232DC" w:rsidRDefault="0015639A" w:rsidP="0015639A">
      <w:pPr>
        <w:rPr>
          <w:rFonts w:eastAsia="Times New Roman" w:cs="Calibri"/>
          <w:color w:val="0D0D0D" w:themeColor="text1" w:themeTint="F2"/>
          <w:lang w:eastAsia="es-ES"/>
        </w:rPr>
      </w:pPr>
      <w:r w:rsidRPr="00C232DC">
        <w:rPr>
          <w:rFonts w:cs="Calibri"/>
          <w:i/>
          <w:iCs/>
          <w:color w:val="E3A139"/>
        </w:rPr>
        <w:t xml:space="preserve">(No rellenar </w:t>
      </w:r>
      <w:r w:rsidR="00A94C2F" w:rsidRPr="00C232DC">
        <w:rPr>
          <w:rFonts w:cs="Calibri"/>
          <w:i/>
          <w:iCs/>
          <w:color w:val="E3A139"/>
        </w:rPr>
        <w:t xml:space="preserve">este apartado </w:t>
      </w:r>
      <w:r w:rsidRPr="00C232DC">
        <w:rPr>
          <w:rFonts w:cs="Calibri"/>
          <w:i/>
          <w:iCs/>
          <w:color w:val="E3A139"/>
        </w:rPr>
        <w:t xml:space="preserve">por el solicitante) </w:t>
      </w:r>
    </w:p>
    <w:tbl>
      <w:tblPr>
        <w:tblStyle w:val="Tablaconcuadrcula"/>
        <w:tblW w:w="9421" w:type="dxa"/>
        <w:tblLook w:val="0480" w:firstRow="0" w:lastRow="0" w:firstColumn="1" w:lastColumn="0" w:noHBand="0" w:noVBand="1"/>
      </w:tblPr>
      <w:tblGrid>
        <w:gridCol w:w="3968"/>
        <w:gridCol w:w="435"/>
        <w:gridCol w:w="5018"/>
      </w:tblGrid>
      <w:tr w:rsidR="0015639A" w:rsidRPr="00C232DC" w14:paraId="3F117112" w14:textId="77777777" w:rsidTr="00B84251">
        <w:trPr>
          <w:trHeight w:val="465"/>
        </w:trPr>
        <w:tc>
          <w:tcPr>
            <w:tcW w:w="3976" w:type="dxa"/>
            <w:vMerge w:val="restart"/>
            <w:tcBorders>
              <w:top w:val="single" w:sz="4" w:space="0" w:color="E4A239"/>
              <w:left w:val="single" w:sz="4" w:space="0" w:color="E4A239"/>
              <w:right w:val="single" w:sz="4" w:space="0" w:color="E4A239"/>
            </w:tcBorders>
            <w:shd w:val="clear" w:color="auto" w:fill="E4A239"/>
            <w:vAlign w:val="center"/>
          </w:tcPr>
          <w:p w14:paraId="7DE1313C" w14:textId="77777777" w:rsidR="0015639A" w:rsidRPr="00C232DC" w:rsidRDefault="0015639A" w:rsidP="00B84251">
            <w:pPr>
              <w:spacing w:after="160"/>
              <w:rPr>
                <w:rFonts w:eastAsia="Times New Roman" w:cs="Calibri"/>
                <w:b/>
                <w:color w:val="0D0D0D" w:themeColor="text1" w:themeTint="F2"/>
                <w:sz w:val="20"/>
                <w:szCs w:val="20"/>
                <w:lang w:eastAsia="es-ES"/>
              </w:rPr>
            </w:pPr>
            <w:r w:rsidRPr="00C232DC">
              <w:rPr>
                <w:rFonts w:cs="Calibri"/>
                <w:b/>
                <w:color w:val="FFFFFF" w:themeColor="background1"/>
              </w:rPr>
              <w:t>¿La actividad está en la lista de actividades no admisibles conforme a la Guía Técnica del MITECO del DNSH?</w:t>
            </w:r>
            <w:r w:rsidRPr="00C232DC">
              <w:rPr>
                <w:rFonts w:cs="Calibri"/>
                <w:color w:val="FFFFFF" w:themeColor="background1"/>
                <w:vertAlign w:val="superscript"/>
              </w:rPr>
              <w:footnoteReference w:id="6"/>
            </w:r>
          </w:p>
        </w:tc>
        <w:tc>
          <w:tcPr>
            <w:tcW w:w="415" w:type="dxa"/>
            <w:tcBorders>
              <w:top w:val="single" w:sz="4" w:space="0" w:color="E4A239"/>
              <w:left w:val="single" w:sz="4" w:space="0" w:color="E4A239"/>
              <w:bottom w:val="nil"/>
              <w:right w:val="nil"/>
            </w:tcBorders>
            <w:vAlign w:val="center"/>
          </w:tcPr>
          <w:p w14:paraId="432AC096" w14:textId="77777777" w:rsidR="0015639A" w:rsidRPr="00C232DC" w:rsidRDefault="0015639A" w:rsidP="00B84251">
            <w:pPr>
              <w:rPr>
                <w:rFonts w:cs="Calibri"/>
                <w:sz w:val="20"/>
                <w:szCs w:val="20"/>
              </w:rPr>
            </w:pPr>
            <w:r w:rsidRPr="00C232DC">
              <w:rPr>
                <w:rFonts w:cs="Calibri"/>
              </w:rPr>
              <w:t>⃝</w:t>
            </w:r>
          </w:p>
        </w:tc>
        <w:tc>
          <w:tcPr>
            <w:tcW w:w="5030" w:type="dxa"/>
            <w:tcBorders>
              <w:top w:val="single" w:sz="4" w:space="0" w:color="E4A239"/>
              <w:left w:val="nil"/>
              <w:bottom w:val="nil"/>
              <w:right w:val="single" w:sz="4" w:space="0" w:color="E4A239"/>
            </w:tcBorders>
            <w:vAlign w:val="center"/>
          </w:tcPr>
          <w:p w14:paraId="5A2B02A6" w14:textId="77777777" w:rsidR="0015639A" w:rsidRPr="00C232DC" w:rsidRDefault="0015639A" w:rsidP="00FC630F">
            <w:pPr>
              <w:jc w:val="both"/>
              <w:rPr>
                <w:rFonts w:eastAsia="Times New Roman" w:cs="Calibri"/>
                <w:color w:val="0D0D0D" w:themeColor="text1" w:themeTint="F2"/>
                <w:sz w:val="20"/>
                <w:szCs w:val="20"/>
                <w:lang w:eastAsia="es-ES"/>
              </w:rPr>
            </w:pPr>
            <w:r w:rsidRPr="00C232DC">
              <w:rPr>
                <w:rFonts w:eastAsia="Times New Roman" w:cs="Calibri"/>
                <w:color w:val="0D0D0D" w:themeColor="text1" w:themeTint="F2"/>
                <w:sz w:val="20"/>
                <w:szCs w:val="20"/>
                <w:lang w:eastAsia="es-ES"/>
              </w:rPr>
              <w:t>Sí. La actuación debe desestimarse</w:t>
            </w:r>
          </w:p>
        </w:tc>
      </w:tr>
      <w:tr w:rsidR="0015639A" w:rsidRPr="00C232DC" w14:paraId="22AC85DA" w14:textId="77777777" w:rsidTr="00B84251">
        <w:tc>
          <w:tcPr>
            <w:tcW w:w="3976" w:type="dxa"/>
            <w:vMerge/>
            <w:tcBorders>
              <w:left w:val="single" w:sz="4" w:space="0" w:color="E4A239"/>
              <w:bottom w:val="single" w:sz="4" w:space="0" w:color="E4A239"/>
              <w:right w:val="single" w:sz="4" w:space="0" w:color="E4A239"/>
            </w:tcBorders>
            <w:shd w:val="clear" w:color="auto" w:fill="E4A239"/>
            <w:vAlign w:val="center"/>
          </w:tcPr>
          <w:p w14:paraId="1B2BA66B" w14:textId="77777777" w:rsidR="0015639A" w:rsidRPr="00C232DC" w:rsidRDefault="0015639A" w:rsidP="00B84251">
            <w:pPr>
              <w:rPr>
                <w:rFonts w:eastAsia="Times New Roman" w:cs="Calibri"/>
                <w:color w:val="0D0D0D" w:themeColor="text1" w:themeTint="F2"/>
                <w:sz w:val="20"/>
                <w:szCs w:val="20"/>
                <w:lang w:eastAsia="es-ES"/>
              </w:rPr>
            </w:pPr>
          </w:p>
        </w:tc>
        <w:tc>
          <w:tcPr>
            <w:tcW w:w="415" w:type="dxa"/>
            <w:tcBorders>
              <w:top w:val="nil"/>
              <w:left w:val="single" w:sz="4" w:space="0" w:color="E4A239"/>
              <w:bottom w:val="single" w:sz="4" w:space="0" w:color="E4A239"/>
              <w:right w:val="nil"/>
            </w:tcBorders>
            <w:vAlign w:val="center"/>
          </w:tcPr>
          <w:p w14:paraId="749C1968" w14:textId="77777777" w:rsidR="0015639A" w:rsidRPr="00C232DC" w:rsidRDefault="0015639A" w:rsidP="00B84251">
            <w:pPr>
              <w:rPr>
                <w:rFonts w:cs="Calibri"/>
                <w:sz w:val="30"/>
                <w:szCs w:val="30"/>
              </w:rPr>
            </w:pPr>
            <w:r w:rsidRPr="00C232DC">
              <w:rPr>
                <w:rFonts w:cs="Calibri"/>
                <w:sz w:val="30"/>
                <w:szCs w:val="30"/>
              </w:rPr>
              <w:t>X</w:t>
            </w:r>
          </w:p>
        </w:tc>
        <w:tc>
          <w:tcPr>
            <w:tcW w:w="5030" w:type="dxa"/>
            <w:tcBorders>
              <w:top w:val="nil"/>
              <w:left w:val="nil"/>
              <w:bottom w:val="single" w:sz="4" w:space="0" w:color="E4A239"/>
              <w:right w:val="single" w:sz="4" w:space="0" w:color="E4A239"/>
            </w:tcBorders>
            <w:vAlign w:val="center"/>
          </w:tcPr>
          <w:p w14:paraId="23879003" w14:textId="77777777" w:rsidR="0015639A" w:rsidRPr="00C232DC" w:rsidRDefault="0015639A" w:rsidP="00FC630F">
            <w:pPr>
              <w:jc w:val="both"/>
              <w:rPr>
                <w:rFonts w:eastAsia="Times New Roman" w:cs="Calibri"/>
                <w:color w:val="0D0D0D" w:themeColor="text1" w:themeTint="F2"/>
                <w:sz w:val="20"/>
                <w:szCs w:val="20"/>
                <w:lang w:eastAsia="es-ES"/>
              </w:rPr>
            </w:pPr>
            <w:r w:rsidRPr="00C232DC">
              <w:rPr>
                <w:rFonts w:eastAsia="Times New Roman" w:cs="Calibri"/>
                <w:color w:val="0D0D0D" w:themeColor="text1" w:themeTint="F2"/>
                <w:sz w:val="20"/>
                <w:szCs w:val="20"/>
                <w:lang w:eastAsia="es-ES"/>
              </w:rPr>
              <w:t>No. Pasar a la sección 2 pues la actividad es de bajo impacto ambiental</w:t>
            </w:r>
          </w:p>
        </w:tc>
      </w:tr>
    </w:tbl>
    <w:p w14:paraId="4F97CFF7" w14:textId="77777777" w:rsidR="0015639A" w:rsidRPr="00A15D19" w:rsidRDefault="0015639A" w:rsidP="0015639A">
      <w:pPr>
        <w:spacing w:line="259" w:lineRule="auto"/>
        <w:rPr>
          <w:rFonts w:cs="Calibri"/>
        </w:rPr>
      </w:pPr>
    </w:p>
    <w:p w14:paraId="0E12136C" w14:textId="77777777" w:rsidR="0015639A" w:rsidRPr="00A15D19" w:rsidRDefault="0015639A" w:rsidP="0015639A">
      <w:pPr>
        <w:spacing w:line="259" w:lineRule="auto"/>
        <w:rPr>
          <w:rFonts w:cs="Calibri"/>
        </w:rPr>
      </w:pPr>
      <w:r w:rsidRPr="00A15D19">
        <w:rPr>
          <w:rFonts w:cs="Calibri"/>
        </w:rPr>
        <w:br w:type="page"/>
      </w:r>
    </w:p>
    <w:p w14:paraId="667FBDCB" w14:textId="77777777" w:rsidR="0015639A" w:rsidRDefault="0015639A" w:rsidP="0015639A">
      <w:pPr>
        <w:spacing w:line="259" w:lineRule="auto"/>
        <w:rPr>
          <w:rFonts w:cs="Calibri"/>
          <w:b/>
          <w:bCs/>
        </w:rPr>
      </w:pPr>
      <w:r w:rsidRPr="00A15D19">
        <w:rPr>
          <w:rFonts w:cs="Calibri"/>
          <w:b/>
        </w:rPr>
        <w:lastRenderedPageBreak/>
        <w:t>Sección 2: Actividades de bajo impacto ambiental</w:t>
      </w:r>
      <w:r w:rsidRPr="00C232DC">
        <w:rPr>
          <w:rFonts w:cs="Calibri"/>
          <w:b/>
          <w:bCs/>
        </w:rPr>
        <w:t xml:space="preserve"> </w:t>
      </w:r>
    </w:p>
    <w:p w14:paraId="4DA1115A" w14:textId="77777777" w:rsidR="0015639A" w:rsidRPr="00345053" w:rsidRDefault="0015639A" w:rsidP="0015639A">
      <w:pPr>
        <w:pStyle w:val="Prrafodelista"/>
        <w:numPr>
          <w:ilvl w:val="0"/>
          <w:numId w:val="28"/>
        </w:numPr>
        <w:spacing w:before="120" w:after="160" w:line="259" w:lineRule="auto"/>
        <w:jc w:val="both"/>
        <w:rPr>
          <w:rFonts w:cs="Calibri"/>
          <w:b/>
          <w:bCs/>
        </w:rPr>
      </w:pPr>
      <w:r w:rsidRPr="00345053">
        <w:rPr>
          <w:rFonts w:cs="Calibri"/>
          <w:b/>
          <w:bCs/>
        </w:rPr>
        <w:t>Mitigación del cambio climático</w:t>
      </w:r>
    </w:p>
    <w:p w14:paraId="37238628" w14:textId="77777777" w:rsidR="0015639A" w:rsidRPr="00C232DC" w:rsidRDefault="0015639A" w:rsidP="0015639A">
      <w:pPr>
        <w:spacing w:line="259" w:lineRule="auto"/>
        <w:rPr>
          <w:rFonts w:cs="Calibri"/>
          <w:bCs/>
        </w:rPr>
      </w:pPr>
      <w:r w:rsidRPr="00C232DC">
        <w:rPr>
          <w:rFonts w:cs="Calibri"/>
          <w:bCs/>
        </w:rPr>
        <w:t>La actuación:</w:t>
      </w:r>
    </w:p>
    <w:p w14:paraId="68DE8BEA" w14:textId="77777777" w:rsidR="0015639A" w:rsidRPr="00C232DC" w:rsidRDefault="0015639A" w:rsidP="002023A1">
      <w:pPr>
        <w:spacing w:line="259" w:lineRule="auto"/>
        <w:jc w:val="both"/>
        <w:rPr>
          <w:rFonts w:cs="Calibri"/>
          <w:i/>
        </w:rPr>
      </w:pPr>
      <w:r w:rsidRPr="00C232DC">
        <w:rPr>
          <w:rFonts w:ascii="Segoe UI Symbol" w:hAnsi="Segoe UI Symbol" w:cs="Segoe UI Symbol"/>
        </w:rPr>
        <w:t>☐</w:t>
      </w:r>
      <w:r w:rsidRPr="00C232DC">
        <w:rPr>
          <w:rFonts w:cs="Calibri"/>
        </w:rPr>
        <w:t xml:space="preserve"> Causa un perjuicio nulo o insignificante sobre la mitigación del cambio climático. </w:t>
      </w:r>
      <w:r w:rsidRPr="00C232DC">
        <w:rPr>
          <w:rFonts w:cs="Calibri"/>
          <w:i/>
        </w:rPr>
        <w:t>Proporcione una justificación</w:t>
      </w:r>
    </w:p>
    <w:p w14:paraId="3CAA729D" w14:textId="77777777" w:rsidR="0015639A" w:rsidRPr="00C232DC" w:rsidRDefault="0015639A" w:rsidP="0015639A">
      <w:pPr>
        <w:pBdr>
          <w:top w:val="single" w:sz="4" w:space="1" w:color="auto"/>
          <w:left w:val="single" w:sz="4" w:space="4" w:color="auto"/>
          <w:bottom w:val="single" w:sz="4" w:space="1" w:color="auto"/>
          <w:right w:val="single" w:sz="4" w:space="4" w:color="auto"/>
        </w:pBdr>
        <w:spacing w:line="259" w:lineRule="auto"/>
        <w:rPr>
          <w:rFonts w:cs="Calibri"/>
          <w:i/>
          <w:color w:val="4472C4"/>
          <w:sz w:val="20"/>
          <w:szCs w:val="20"/>
        </w:rPr>
      </w:pPr>
    </w:p>
    <w:p w14:paraId="63DC4275" w14:textId="4C38AF08" w:rsidR="0015639A" w:rsidRPr="00C232DC" w:rsidRDefault="00017F46" w:rsidP="002023A1">
      <w:pPr>
        <w:spacing w:line="259" w:lineRule="auto"/>
        <w:jc w:val="both"/>
        <w:rPr>
          <w:rFonts w:cs="Calibri"/>
          <w:i/>
        </w:rPr>
      </w:pPr>
      <w:r w:rsidRPr="00C232DC">
        <w:rPr>
          <w:rFonts w:ascii="Segoe UI Symbol" w:hAnsi="Segoe UI Symbol" w:cs="Segoe UI Symbol"/>
        </w:rPr>
        <w:t>☑</w:t>
      </w:r>
      <w:r w:rsidR="0015639A" w:rsidRPr="00C232DC">
        <w:rPr>
          <w:rFonts w:cs="Calibri"/>
        </w:rPr>
        <w:t xml:space="preserve"> Contribuye sustancialmente a alcanzar el objetivo medioambiental de mitigación del cambio climático de acuerdo con el artículo 10 del Reglamento 2020/852</w:t>
      </w:r>
      <w:r w:rsidR="0015639A" w:rsidRPr="00C232DC">
        <w:rPr>
          <w:rFonts w:cs="Calibri"/>
          <w:i/>
        </w:rPr>
        <w:t>. Proporcione una justificación</w:t>
      </w:r>
    </w:p>
    <w:p w14:paraId="6127BD07" w14:textId="77777777" w:rsidR="00B20B20" w:rsidRDefault="00017F46" w:rsidP="0055129F">
      <w:pPr>
        <w:pBdr>
          <w:top w:val="single" w:sz="4" w:space="1" w:color="auto"/>
          <w:left w:val="single" w:sz="4" w:space="4" w:color="auto"/>
          <w:bottom w:val="single" w:sz="4" w:space="1" w:color="auto"/>
          <w:right w:val="single" w:sz="4" w:space="4" w:color="auto"/>
        </w:pBdr>
        <w:spacing w:line="259" w:lineRule="auto"/>
        <w:jc w:val="both"/>
        <w:rPr>
          <w:rFonts w:cs="Calibri"/>
          <w:b/>
          <w:bCs/>
          <w:i/>
          <w:color w:val="4472C4"/>
          <w:sz w:val="20"/>
          <w:szCs w:val="20"/>
        </w:rPr>
      </w:pPr>
      <w:r>
        <w:rPr>
          <w:rFonts w:cs="Calibri"/>
          <w:i/>
          <w:color w:val="4472C4"/>
          <w:sz w:val="20"/>
          <w:szCs w:val="20"/>
        </w:rPr>
        <w:t xml:space="preserve">De acuerdo con el reglamento delegado </w:t>
      </w:r>
      <w:r w:rsidR="00D44C89">
        <w:rPr>
          <w:rFonts w:cs="Calibri"/>
          <w:i/>
          <w:color w:val="4472C4"/>
          <w:sz w:val="20"/>
          <w:szCs w:val="20"/>
        </w:rPr>
        <w:t xml:space="preserve">2021/2139 </w:t>
      </w:r>
      <w:r w:rsidRPr="00017F46">
        <w:rPr>
          <w:rFonts w:cs="Calibri"/>
          <w:i/>
          <w:color w:val="4472C4"/>
          <w:sz w:val="20"/>
          <w:szCs w:val="20"/>
        </w:rPr>
        <w:t>por el que se completa el Reglamento (UE) 2020/852 y por el que se establecen los criterios técnicos de selección para determinar las</w:t>
      </w:r>
      <w:r>
        <w:rPr>
          <w:rFonts w:cs="Calibri"/>
          <w:i/>
          <w:color w:val="4472C4"/>
          <w:sz w:val="20"/>
          <w:szCs w:val="20"/>
        </w:rPr>
        <w:t xml:space="preserve"> </w:t>
      </w:r>
      <w:r w:rsidRPr="00017F46">
        <w:rPr>
          <w:rFonts w:cs="Calibri"/>
          <w:i/>
          <w:color w:val="4472C4"/>
          <w:sz w:val="20"/>
          <w:szCs w:val="20"/>
        </w:rPr>
        <w:t>condiciones en las que se considera que una actividad económica contribuye de forma</w:t>
      </w:r>
      <w:r>
        <w:rPr>
          <w:rFonts w:cs="Calibri"/>
          <w:i/>
          <w:color w:val="4472C4"/>
          <w:sz w:val="20"/>
          <w:szCs w:val="20"/>
        </w:rPr>
        <w:t xml:space="preserve"> </w:t>
      </w:r>
      <w:r w:rsidRPr="00017F46">
        <w:rPr>
          <w:rFonts w:cs="Calibri"/>
          <w:i/>
          <w:color w:val="4472C4"/>
          <w:sz w:val="20"/>
          <w:szCs w:val="20"/>
        </w:rPr>
        <w:t>sustancial a la mitigación del cambio climático o a la adaptación al mismo, y para</w:t>
      </w:r>
      <w:r>
        <w:rPr>
          <w:rFonts w:cs="Calibri"/>
          <w:i/>
          <w:color w:val="4472C4"/>
          <w:sz w:val="20"/>
          <w:szCs w:val="20"/>
        </w:rPr>
        <w:t xml:space="preserve"> </w:t>
      </w:r>
      <w:r w:rsidRPr="00017F46">
        <w:rPr>
          <w:rFonts w:cs="Calibri"/>
          <w:i/>
          <w:color w:val="4472C4"/>
          <w:sz w:val="20"/>
          <w:szCs w:val="20"/>
        </w:rPr>
        <w:t>determinar si esa actividad económica no causa un perjuicio significativo a ninguno de</w:t>
      </w:r>
      <w:r>
        <w:rPr>
          <w:rFonts w:cs="Calibri"/>
          <w:i/>
          <w:color w:val="4472C4"/>
          <w:sz w:val="20"/>
          <w:szCs w:val="20"/>
        </w:rPr>
        <w:t xml:space="preserve"> l</w:t>
      </w:r>
      <w:r w:rsidRPr="00017F46">
        <w:rPr>
          <w:rFonts w:cs="Calibri"/>
          <w:i/>
          <w:color w:val="4472C4"/>
          <w:sz w:val="20"/>
          <w:szCs w:val="20"/>
        </w:rPr>
        <w:t>os demás objetivos ambientales</w:t>
      </w:r>
      <w:r w:rsidR="00336DEB">
        <w:rPr>
          <w:rFonts w:cs="Calibri"/>
          <w:i/>
          <w:color w:val="4472C4"/>
          <w:sz w:val="20"/>
          <w:szCs w:val="20"/>
        </w:rPr>
        <w:t xml:space="preserve">, </w:t>
      </w:r>
      <w:r w:rsidR="00336DEB" w:rsidRPr="00DB6964">
        <w:rPr>
          <w:rFonts w:cs="Calibri"/>
          <w:b/>
          <w:bCs/>
          <w:i/>
          <w:color w:val="4472C4"/>
          <w:sz w:val="20"/>
          <w:szCs w:val="20"/>
        </w:rPr>
        <w:t>las actividades asociadas a la distribución de calefacción/refrigeración urbana, incluida la construcción, renovación y explotación de infraes</w:t>
      </w:r>
      <w:r w:rsidR="00805D4D" w:rsidRPr="00DB6964">
        <w:rPr>
          <w:rFonts w:cs="Calibri"/>
          <w:b/>
          <w:bCs/>
          <w:i/>
          <w:color w:val="4472C4"/>
          <w:sz w:val="20"/>
          <w:szCs w:val="20"/>
        </w:rPr>
        <w:t>tr</w:t>
      </w:r>
      <w:r w:rsidR="00336DEB" w:rsidRPr="00DB6964">
        <w:rPr>
          <w:rFonts w:cs="Calibri"/>
          <w:b/>
          <w:bCs/>
          <w:i/>
          <w:color w:val="4472C4"/>
          <w:sz w:val="20"/>
          <w:szCs w:val="20"/>
        </w:rPr>
        <w:t>ucturas para la distribución de calefacción y refrigeración</w:t>
      </w:r>
      <w:r w:rsidR="00336DEB" w:rsidRPr="00E964DF">
        <w:rPr>
          <w:rFonts w:cs="Calibri"/>
          <w:b/>
          <w:bCs/>
          <w:i/>
          <w:color w:val="4472C4"/>
          <w:sz w:val="20"/>
          <w:szCs w:val="20"/>
        </w:rPr>
        <w:t xml:space="preserve">, </w:t>
      </w:r>
      <w:r w:rsidR="000757AA" w:rsidRPr="00E964DF">
        <w:rPr>
          <w:rFonts w:cs="Calibri"/>
          <w:b/>
          <w:bCs/>
          <w:i/>
          <w:color w:val="4472C4"/>
          <w:sz w:val="20"/>
          <w:szCs w:val="20"/>
        </w:rPr>
        <w:t>(</w:t>
      </w:r>
      <w:r w:rsidR="00336DEB" w:rsidRPr="00E964DF">
        <w:rPr>
          <w:rFonts w:cs="Calibri"/>
          <w:b/>
          <w:bCs/>
          <w:i/>
          <w:color w:val="4472C4"/>
          <w:sz w:val="20"/>
          <w:szCs w:val="20"/>
        </w:rPr>
        <w:t>código N</w:t>
      </w:r>
      <w:r w:rsidR="00805D4D" w:rsidRPr="00E964DF">
        <w:rPr>
          <w:rFonts w:cs="Calibri"/>
          <w:b/>
          <w:bCs/>
          <w:i/>
          <w:color w:val="4472C4"/>
          <w:sz w:val="20"/>
          <w:szCs w:val="20"/>
        </w:rPr>
        <w:t>A</w:t>
      </w:r>
      <w:r w:rsidR="00336DEB" w:rsidRPr="00E964DF">
        <w:rPr>
          <w:rFonts w:cs="Calibri"/>
          <w:b/>
          <w:bCs/>
          <w:i/>
          <w:color w:val="4472C4"/>
          <w:sz w:val="20"/>
          <w:szCs w:val="20"/>
        </w:rPr>
        <w:t>CE D35.30</w:t>
      </w:r>
      <w:r w:rsidR="000757AA" w:rsidRPr="00E964DF">
        <w:rPr>
          <w:rFonts w:cs="Calibri"/>
          <w:b/>
          <w:bCs/>
          <w:i/>
          <w:color w:val="4472C4"/>
          <w:sz w:val="20"/>
          <w:szCs w:val="20"/>
        </w:rPr>
        <w:t>)</w:t>
      </w:r>
      <w:r w:rsidR="00336DEB" w:rsidRPr="00E964DF">
        <w:rPr>
          <w:rFonts w:cs="Calibri"/>
          <w:b/>
          <w:bCs/>
          <w:i/>
          <w:color w:val="4472C4"/>
          <w:sz w:val="20"/>
          <w:szCs w:val="20"/>
        </w:rPr>
        <w:t>, contribuyen</w:t>
      </w:r>
      <w:r w:rsidR="00336DEB" w:rsidRPr="00DB6964">
        <w:rPr>
          <w:rFonts w:cs="Calibri"/>
          <w:b/>
          <w:bCs/>
          <w:i/>
          <w:color w:val="4472C4"/>
          <w:sz w:val="20"/>
          <w:szCs w:val="20"/>
        </w:rPr>
        <w:t xml:space="preserve"> sustancialmente a la mitigación del cambio climático</w:t>
      </w:r>
      <w:r w:rsidR="00DB6964">
        <w:rPr>
          <w:rFonts w:cs="Calibri"/>
          <w:b/>
          <w:bCs/>
          <w:i/>
          <w:color w:val="4472C4"/>
          <w:sz w:val="20"/>
          <w:szCs w:val="20"/>
        </w:rPr>
        <w:t xml:space="preserve"> si </w:t>
      </w:r>
      <w:r w:rsidR="00DB6964" w:rsidRPr="00DB6964">
        <w:rPr>
          <w:rFonts w:cs="Calibri"/>
          <w:b/>
          <w:bCs/>
          <w:i/>
          <w:color w:val="4472C4"/>
          <w:sz w:val="20"/>
          <w:szCs w:val="20"/>
        </w:rPr>
        <w:t>el sistema cumple la definición de sistema urbano eficiente de calefacción y refrigeración establecida en el artículo 2, punto 41, de la Directiva 2012/27/UE</w:t>
      </w:r>
      <w:r w:rsidR="009F21FF">
        <w:rPr>
          <w:rFonts w:cs="Calibri"/>
          <w:b/>
          <w:bCs/>
          <w:i/>
          <w:color w:val="4472C4"/>
          <w:sz w:val="20"/>
          <w:szCs w:val="20"/>
        </w:rPr>
        <w:t>.</w:t>
      </w:r>
    </w:p>
    <w:p w14:paraId="7C2C6318" w14:textId="77777777" w:rsidR="00B20B20" w:rsidRDefault="00C32A1D" w:rsidP="0055129F">
      <w:pPr>
        <w:pBdr>
          <w:top w:val="single" w:sz="4" w:space="1" w:color="auto"/>
          <w:left w:val="single" w:sz="4" w:space="4" w:color="auto"/>
          <w:bottom w:val="single" w:sz="4" w:space="1" w:color="auto"/>
          <w:right w:val="single" w:sz="4" w:space="4" w:color="auto"/>
        </w:pBdr>
        <w:spacing w:line="259" w:lineRule="auto"/>
        <w:jc w:val="both"/>
        <w:rPr>
          <w:rFonts w:cs="Calibri"/>
          <w:i/>
          <w:color w:val="4472C4"/>
          <w:sz w:val="20"/>
          <w:szCs w:val="20"/>
        </w:rPr>
      </w:pPr>
      <w:r w:rsidRPr="00092403">
        <w:rPr>
          <w:rFonts w:cs="Calibri"/>
          <w:i/>
          <w:color w:val="4472C4"/>
          <w:sz w:val="20"/>
          <w:szCs w:val="20"/>
        </w:rPr>
        <w:t>Según dicha definición, un «sistema urbano eficiente de calefacción y refrigeración» es todo sistema urbano de calefacción o de refrigeración que utilice al menos un 50 % de energía renovable, un 50 % de calor residual, un 75 % de calor cogenerado o un 50 % de una combinación de estos tipos de energía y calor</w:t>
      </w:r>
      <w:r w:rsidR="00DB6964" w:rsidRPr="00092403">
        <w:rPr>
          <w:rFonts w:cs="Calibri"/>
          <w:i/>
          <w:color w:val="4472C4"/>
          <w:sz w:val="20"/>
          <w:szCs w:val="20"/>
        </w:rPr>
        <w:t>.</w:t>
      </w:r>
    </w:p>
    <w:p w14:paraId="35C45E64" w14:textId="7F1BC23F" w:rsidR="00DE7028" w:rsidRPr="00C232DC" w:rsidRDefault="00DE7028" w:rsidP="00E75B6B">
      <w:pPr>
        <w:pBdr>
          <w:top w:val="single" w:sz="4" w:space="1" w:color="auto"/>
          <w:left w:val="single" w:sz="4" w:space="4" w:color="auto"/>
          <w:bottom w:val="single" w:sz="4" w:space="1" w:color="auto"/>
          <w:right w:val="single" w:sz="4" w:space="4" w:color="auto"/>
        </w:pBdr>
        <w:spacing w:line="259" w:lineRule="auto"/>
        <w:jc w:val="both"/>
        <w:rPr>
          <w:rFonts w:cs="Calibri"/>
          <w:i/>
          <w:color w:val="4472C4"/>
          <w:sz w:val="20"/>
          <w:szCs w:val="20"/>
        </w:rPr>
      </w:pPr>
      <w:r w:rsidRPr="00092403">
        <w:rPr>
          <w:rFonts w:cs="Calibri"/>
          <w:i/>
          <w:color w:val="4472C4"/>
          <w:sz w:val="20"/>
          <w:szCs w:val="20"/>
        </w:rPr>
        <w:t xml:space="preserve">Los proyectos de inversión de este programa de incentivos de redes de calor y </w:t>
      </w:r>
      <w:proofErr w:type="gramStart"/>
      <w:r w:rsidRPr="00092403">
        <w:rPr>
          <w:rFonts w:cs="Calibri"/>
          <w:i/>
          <w:color w:val="4472C4"/>
          <w:sz w:val="20"/>
          <w:szCs w:val="20"/>
        </w:rPr>
        <w:t>frío</w:t>
      </w:r>
      <w:r>
        <w:rPr>
          <w:rFonts w:cs="Calibri"/>
          <w:i/>
          <w:color w:val="4472C4"/>
          <w:sz w:val="20"/>
          <w:szCs w:val="20"/>
        </w:rPr>
        <w:t>,</w:t>
      </w:r>
      <w:proofErr w:type="gramEnd"/>
      <w:r w:rsidRPr="00092403">
        <w:rPr>
          <w:rFonts w:cs="Calibri"/>
          <w:i/>
          <w:color w:val="4472C4"/>
          <w:sz w:val="20"/>
          <w:szCs w:val="20"/>
        </w:rPr>
        <w:t xml:space="preserve"> únicamente pueden utilizar energías renovables como fuente energética para las redes</w:t>
      </w:r>
      <w:r>
        <w:rPr>
          <w:rFonts w:cs="Calibri"/>
          <w:i/>
          <w:color w:val="4472C4"/>
          <w:sz w:val="20"/>
          <w:szCs w:val="20"/>
        </w:rPr>
        <w:t>, por lo que se trata de redes eficientes que contribuyen sustancialmente a alcanzar el objetivo medioambiental de mitigación del cambio climático.</w:t>
      </w:r>
    </w:p>
    <w:p w14:paraId="60F6D965" w14:textId="6B3E8A2C" w:rsidR="00D5756F" w:rsidRPr="00243ACC" w:rsidRDefault="00D5756F" w:rsidP="00DB6964">
      <w:pPr>
        <w:pBdr>
          <w:top w:val="single" w:sz="4" w:space="1" w:color="auto"/>
          <w:left w:val="single" w:sz="4" w:space="4" w:color="auto"/>
          <w:bottom w:val="single" w:sz="4" w:space="1" w:color="auto"/>
          <w:right w:val="single" w:sz="4" w:space="4" w:color="auto"/>
        </w:pBdr>
        <w:spacing w:line="259" w:lineRule="auto"/>
        <w:jc w:val="both"/>
        <w:rPr>
          <w:rFonts w:cs="Calibri"/>
          <w:i/>
          <w:color w:val="4472C4"/>
          <w:sz w:val="20"/>
          <w:szCs w:val="20"/>
        </w:rPr>
      </w:pPr>
      <w:r>
        <w:rPr>
          <w:rFonts w:cs="Calibri"/>
          <w:i/>
          <w:color w:val="4472C4"/>
          <w:sz w:val="20"/>
          <w:szCs w:val="20"/>
        </w:rPr>
        <w:t xml:space="preserve">Por otro lado, las tecnologías de generación que utilicen fuente de energía </w:t>
      </w:r>
      <w:proofErr w:type="gramStart"/>
      <w:r>
        <w:rPr>
          <w:rFonts w:cs="Calibri"/>
          <w:i/>
          <w:color w:val="4472C4"/>
          <w:sz w:val="20"/>
          <w:szCs w:val="20"/>
        </w:rPr>
        <w:t>renovable,</w:t>
      </w:r>
      <w:proofErr w:type="gramEnd"/>
      <w:r>
        <w:rPr>
          <w:rFonts w:cs="Calibri"/>
          <w:i/>
          <w:color w:val="4472C4"/>
          <w:sz w:val="20"/>
          <w:szCs w:val="20"/>
        </w:rPr>
        <w:t xml:space="preserve"> contribuyen al 100% al objetivo de mitigación </w:t>
      </w:r>
      <w:r w:rsidR="00DE7028">
        <w:rPr>
          <w:rFonts w:cs="Calibri"/>
          <w:i/>
          <w:color w:val="4472C4"/>
          <w:sz w:val="20"/>
          <w:szCs w:val="20"/>
        </w:rPr>
        <w:t>del cambio climático de acuerdo con el Anexo VI del</w:t>
      </w:r>
      <w:r w:rsidR="0028354A">
        <w:rPr>
          <w:rFonts w:cs="Calibri"/>
          <w:i/>
          <w:color w:val="4472C4"/>
          <w:sz w:val="20"/>
          <w:szCs w:val="20"/>
        </w:rPr>
        <w:t xml:space="preserve"> Reglamento 2021/241. </w:t>
      </w:r>
      <w:r w:rsidR="0055129F" w:rsidRPr="00E75B6B">
        <w:rPr>
          <w:rFonts w:cs="Calibri"/>
          <w:b/>
          <w:bCs/>
          <w:i/>
          <w:color w:val="4472C4"/>
          <w:sz w:val="20"/>
          <w:szCs w:val="20"/>
        </w:rPr>
        <w:t>En</w:t>
      </w:r>
      <w:r w:rsidR="0028354A" w:rsidRPr="00E75B6B">
        <w:rPr>
          <w:rFonts w:cs="Calibri"/>
          <w:b/>
          <w:bCs/>
          <w:i/>
          <w:color w:val="4472C4"/>
          <w:sz w:val="20"/>
          <w:szCs w:val="20"/>
        </w:rPr>
        <w:t xml:space="preserve"> el caso de redes que utilicen biomasa,</w:t>
      </w:r>
      <w:r w:rsidR="0055129F">
        <w:rPr>
          <w:rFonts w:cs="Calibri"/>
          <w:i/>
          <w:color w:val="4472C4"/>
          <w:sz w:val="20"/>
          <w:szCs w:val="20"/>
        </w:rPr>
        <w:t xml:space="preserve"> se deberá lograr una reducción de gases de efecto invernadero de al menos un 80% para producir calor,</w:t>
      </w:r>
      <w:r w:rsidR="0055129F" w:rsidRPr="0055129F">
        <w:rPr>
          <w:rFonts w:cs="Calibri"/>
          <w:i/>
          <w:color w:val="4472C4"/>
          <w:sz w:val="20"/>
          <w:szCs w:val="20"/>
        </w:rPr>
        <w:t xml:space="preserve"> </w:t>
      </w:r>
      <w:r w:rsidR="0055129F" w:rsidRPr="00C232DC">
        <w:rPr>
          <w:rFonts w:cs="Calibri"/>
          <w:i/>
          <w:color w:val="4472C4"/>
          <w:sz w:val="20"/>
          <w:szCs w:val="20"/>
        </w:rPr>
        <w:t>en relación con la metodología de reducción de gases de efecto invernadero y los combustibles fósiles de referencia establecidos en los anexos V y VI de la Directiva (UE) 2018/2001</w:t>
      </w:r>
      <w:r w:rsidR="0055129F" w:rsidRPr="00E75B6B">
        <w:rPr>
          <w:rFonts w:cs="Calibri"/>
          <w:b/>
          <w:bCs/>
          <w:i/>
          <w:color w:val="4472C4"/>
          <w:sz w:val="20"/>
          <w:szCs w:val="20"/>
        </w:rPr>
        <w:t>.</w:t>
      </w:r>
      <w:r w:rsidR="00243ACC" w:rsidRPr="00E75B6B">
        <w:rPr>
          <w:rFonts w:cs="Calibri"/>
          <w:b/>
          <w:bCs/>
          <w:i/>
          <w:color w:val="4472C4"/>
          <w:sz w:val="20"/>
          <w:szCs w:val="20"/>
        </w:rPr>
        <w:t xml:space="preserve"> En el caso de redes que utilicen energía geotérmica</w:t>
      </w:r>
      <w:r w:rsidR="00243ACC">
        <w:rPr>
          <w:rFonts w:cs="Calibri"/>
          <w:i/>
          <w:color w:val="4472C4"/>
          <w:sz w:val="20"/>
          <w:szCs w:val="20"/>
        </w:rPr>
        <w:t>, las emisiones directas de gases de efecto invernadero deben ser inferiores a 270gCO</w:t>
      </w:r>
      <w:r w:rsidR="00243ACC">
        <w:rPr>
          <w:rFonts w:cs="Calibri"/>
          <w:i/>
          <w:color w:val="4472C4"/>
          <w:sz w:val="20"/>
          <w:szCs w:val="20"/>
          <w:vertAlign w:val="subscript"/>
        </w:rPr>
        <w:t>2eq</w:t>
      </w:r>
      <w:r w:rsidR="00243ACC">
        <w:rPr>
          <w:rFonts w:cs="Calibri"/>
          <w:i/>
          <w:color w:val="4472C4"/>
          <w:sz w:val="20"/>
          <w:szCs w:val="20"/>
        </w:rPr>
        <w:t>/kWh.</w:t>
      </w:r>
    </w:p>
    <w:p w14:paraId="2AA2B6BC" w14:textId="5C104E64" w:rsidR="0015639A" w:rsidRPr="00C232DC" w:rsidRDefault="00D5756F" w:rsidP="002023A1">
      <w:pPr>
        <w:spacing w:line="259" w:lineRule="auto"/>
        <w:jc w:val="both"/>
        <w:rPr>
          <w:rFonts w:cs="Calibri"/>
          <w:i/>
        </w:rPr>
      </w:pPr>
      <w:r w:rsidRPr="00C232DC">
        <w:rPr>
          <w:rFonts w:ascii="Segoe UI Symbol" w:hAnsi="Segoe UI Symbol" w:cs="Segoe UI Symbol"/>
        </w:rPr>
        <w:t>☐</w:t>
      </w:r>
      <w:r>
        <w:rPr>
          <w:rFonts w:ascii="Segoe UI Symbol" w:hAnsi="Segoe UI Symbol" w:cs="Segoe UI Symbol"/>
        </w:rPr>
        <w:t xml:space="preserve"> </w:t>
      </w:r>
      <w:r w:rsidR="0015639A" w:rsidRPr="00C232DC">
        <w:rPr>
          <w:rFonts w:cs="Calibri"/>
        </w:rPr>
        <w:t xml:space="preserve">Contribuye al 100% al objetivo de mitigación del cambio climático, de acuerdo con el anexo VI del Reglamento 2021/241. </w:t>
      </w:r>
      <w:r w:rsidR="0015639A" w:rsidRPr="00C232DC">
        <w:rPr>
          <w:rFonts w:cs="Calibri"/>
          <w:i/>
        </w:rPr>
        <w:t>Proporcione una justificación</w:t>
      </w:r>
    </w:p>
    <w:p w14:paraId="2538FA0F" w14:textId="6E7BD64B" w:rsidR="0015639A" w:rsidRPr="00C232DC" w:rsidRDefault="0015639A" w:rsidP="002023A1">
      <w:pPr>
        <w:pBdr>
          <w:top w:val="single" w:sz="4" w:space="1" w:color="auto"/>
          <w:left w:val="single" w:sz="4" w:space="4" w:color="auto"/>
          <w:bottom w:val="single" w:sz="4" w:space="12" w:color="auto"/>
          <w:right w:val="single" w:sz="4" w:space="4" w:color="auto"/>
        </w:pBdr>
        <w:jc w:val="both"/>
        <w:rPr>
          <w:rFonts w:cs="Calibri"/>
          <w:i/>
          <w:color w:val="4472C4"/>
          <w:sz w:val="20"/>
          <w:szCs w:val="20"/>
        </w:rPr>
      </w:pPr>
    </w:p>
    <w:p w14:paraId="15DDCFB8" w14:textId="77777777" w:rsidR="0015639A" w:rsidRPr="002E73F2" w:rsidRDefault="0015639A" w:rsidP="0015639A">
      <w:pPr>
        <w:spacing w:line="259" w:lineRule="auto"/>
        <w:rPr>
          <w:rFonts w:cs="Calibri"/>
        </w:rPr>
      </w:pPr>
      <w:r w:rsidRPr="00C232DC">
        <w:rPr>
          <w:rFonts w:ascii="Segoe UI Symbol" w:hAnsi="Segoe UI Symbol" w:cs="Segoe UI Symbol"/>
        </w:rPr>
        <w:t>☐</w:t>
      </w:r>
      <w:r w:rsidRPr="002E73F2">
        <w:rPr>
          <w:rFonts w:cs="Calibri"/>
        </w:rPr>
        <w:t xml:space="preserve"> Ninguna de las anteriores</w:t>
      </w:r>
    </w:p>
    <w:p w14:paraId="79767725" w14:textId="77777777" w:rsidR="0015639A" w:rsidRPr="002E73F2" w:rsidRDefault="0015639A" w:rsidP="002023A1">
      <w:pPr>
        <w:spacing w:line="259" w:lineRule="auto"/>
        <w:ind w:left="720"/>
        <w:jc w:val="both"/>
        <w:rPr>
          <w:rFonts w:cs="Calibri"/>
        </w:rPr>
      </w:pPr>
      <w:r w:rsidRPr="002E73F2">
        <w:rPr>
          <w:rFonts w:cs="Calibri"/>
        </w:rPr>
        <w:t>¿Se espera que la actuación genere emisiones importantes de gases de efecto invernadero?</w:t>
      </w:r>
    </w:p>
    <w:p w14:paraId="50C5B436"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4B9F5981" w14:textId="77777777" w:rsidR="0015639A" w:rsidRPr="002E73F2" w:rsidRDefault="0015639A" w:rsidP="002023A1">
      <w:pPr>
        <w:spacing w:line="259" w:lineRule="auto"/>
        <w:ind w:left="720"/>
        <w:jc w:val="both"/>
        <w:rPr>
          <w:rFonts w:cs="Calibri"/>
          <w:i/>
        </w:rPr>
      </w:pPr>
      <w:r w:rsidRPr="00C232DC">
        <w:rPr>
          <w:rFonts w:ascii="Segoe UI Symbol" w:hAnsi="Segoe UI Symbol" w:cs="Segoe UI Symbol"/>
        </w:rPr>
        <w:t>☐</w:t>
      </w:r>
      <w:r w:rsidRPr="002E73F2">
        <w:rPr>
          <w:rFonts w:cs="Calibri"/>
        </w:rPr>
        <w:t xml:space="preserve"> No. </w:t>
      </w:r>
      <w:r w:rsidRPr="002E73F2">
        <w:rPr>
          <w:rFonts w:cs="Calibri"/>
          <w:i/>
        </w:rPr>
        <w:t>Proporcione una justificación sustantiva del porqué la actuación cumple el principio DNSH para el objetivo de mitigación del cambio climático</w:t>
      </w:r>
    </w:p>
    <w:p w14:paraId="3B397431" w14:textId="77777777" w:rsidR="0015639A" w:rsidRPr="002E73F2" w:rsidRDefault="0015639A" w:rsidP="0015639A">
      <w:pPr>
        <w:pBdr>
          <w:top w:val="single" w:sz="4" w:space="1" w:color="auto"/>
          <w:left w:val="single" w:sz="4" w:space="4" w:color="auto"/>
          <w:bottom w:val="single" w:sz="4" w:space="1" w:color="auto"/>
          <w:right w:val="single" w:sz="4" w:space="4" w:color="auto"/>
        </w:pBdr>
        <w:spacing w:line="259" w:lineRule="auto"/>
        <w:rPr>
          <w:rFonts w:cs="Calibri"/>
        </w:rPr>
      </w:pPr>
    </w:p>
    <w:p w14:paraId="262B5CD6" w14:textId="3DD104DE" w:rsidR="0015639A" w:rsidRPr="002E73F2" w:rsidRDefault="0015639A" w:rsidP="0015639A">
      <w:pPr>
        <w:spacing w:line="259" w:lineRule="auto"/>
        <w:rPr>
          <w:rFonts w:cs="Calibri"/>
          <w:b/>
          <w:bCs/>
        </w:rPr>
      </w:pPr>
    </w:p>
    <w:p w14:paraId="689539D5" w14:textId="77777777" w:rsidR="0015639A" w:rsidRPr="002E73F2" w:rsidRDefault="0015639A" w:rsidP="0015639A">
      <w:pPr>
        <w:spacing w:line="259" w:lineRule="auto"/>
        <w:rPr>
          <w:rFonts w:cs="Calibri"/>
          <w:b/>
          <w:bCs/>
        </w:rPr>
      </w:pPr>
      <w:r w:rsidRPr="002E73F2">
        <w:rPr>
          <w:rFonts w:cs="Calibri"/>
          <w:b/>
          <w:bCs/>
        </w:rPr>
        <w:t>2. Adaptación al cambio climático</w:t>
      </w:r>
    </w:p>
    <w:p w14:paraId="3FD89425" w14:textId="77777777" w:rsidR="0015639A" w:rsidRPr="002E73F2" w:rsidRDefault="0015639A" w:rsidP="002023A1">
      <w:pPr>
        <w:spacing w:line="259" w:lineRule="auto"/>
        <w:jc w:val="both"/>
        <w:rPr>
          <w:rFonts w:cs="Calibri"/>
          <w:bCs/>
        </w:rPr>
      </w:pPr>
      <w:r w:rsidRPr="002E73F2">
        <w:rPr>
          <w:rFonts w:cs="Calibri"/>
          <w:bCs/>
        </w:rPr>
        <w:t>La actuación:</w:t>
      </w:r>
    </w:p>
    <w:p w14:paraId="72B81B44" w14:textId="116F8CC2" w:rsidR="0015639A" w:rsidRPr="002E73F2" w:rsidRDefault="006E6B9B" w:rsidP="002023A1">
      <w:pPr>
        <w:spacing w:line="259" w:lineRule="auto"/>
        <w:jc w:val="both"/>
        <w:rPr>
          <w:rFonts w:cs="Calibri"/>
          <w:i/>
        </w:rPr>
      </w:pPr>
      <w:r w:rsidRPr="00C232DC">
        <w:rPr>
          <w:rFonts w:ascii="Segoe UI Symbol" w:hAnsi="Segoe UI Symbol" w:cs="Segoe UI Symbol"/>
        </w:rPr>
        <w:t>☐</w:t>
      </w:r>
      <w:r w:rsidR="00E50FED">
        <w:rPr>
          <w:rFonts w:ascii="Segoe UI Symbol" w:hAnsi="Segoe UI Symbol" w:cs="Segoe UI Symbol"/>
        </w:rPr>
        <w:t xml:space="preserve"> </w:t>
      </w:r>
      <w:r w:rsidR="0015639A" w:rsidRPr="002E73F2">
        <w:rPr>
          <w:rFonts w:cs="Calibri"/>
        </w:rPr>
        <w:t xml:space="preserve">Causa un perjuicio nulo o insignificante sobre la adaptación </w:t>
      </w:r>
      <w:r w:rsidR="008508C7">
        <w:rPr>
          <w:rFonts w:cs="Calibri"/>
        </w:rPr>
        <w:t>al</w:t>
      </w:r>
      <w:r w:rsidR="008508C7" w:rsidRPr="002E73F2">
        <w:rPr>
          <w:rFonts w:cs="Calibri"/>
        </w:rPr>
        <w:t xml:space="preserve"> </w:t>
      </w:r>
      <w:r w:rsidR="0015639A" w:rsidRPr="002E73F2">
        <w:rPr>
          <w:rFonts w:cs="Calibri"/>
        </w:rPr>
        <w:t xml:space="preserve">cambio climático. </w:t>
      </w:r>
      <w:r w:rsidR="0015639A" w:rsidRPr="002E73F2">
        <w:rPr>
          <w:rFonts w:cs="Calibri"/>
          <w:i/>
        </w:rPr>
        <w:t>Proporcione una justificación</w:t>
      </w:r>
    </w:p>
    <w:p w14:paraId="68186140" w14:textId="77777777" w:rsidR="00E50FED" w:rsidRPr="002E73F2" w:rsidRDefault="00E50FED" w:rsidP="00E50FED">
      <w:pPr>
        <w:pBdr>
          <w:top w:val="single" w:sz="4" w:space="0" w:color="auto"/>
          <w:left w:val="single" w:sz="4" w:space="4" w:color="auto"/>
          <w:bottom w:val="single" w:sz="4" w:space="1" w:color="auto"/>
          <w:right w:val="single" w:sz="4" w:space="4" w:color="auto"/>
        </w:pBdr>
        <w:spacing w:before="60"/>
        <w:jc w:val="both"/>
        <w:rPr>
          <w:rFonts w:cs="Calibri"/>
          <w:i/>
          <w:color w:val="4472C4"/>
          <w:sz w:val="20"/>
          <w:szCs w:val="20"/>
        </w:rPr>
      </w:pPr>
    </w:p>
    <w:p w14:paraId="062FC4EE" w14:textId="49C3B594" w:rsidR="0015639A" w:rsidRPr="002E73F2" w:rsidRDefault="006E6B9B" w:rsidP="002023A1">
      <w:pPr>
        <w:spacing w:line="259" w:lineRule="auto"/>
        <w:jc w:val="both"/>
        <w:rPr>
          <w:rFonts w:cs="Calibri"/>
          <w:i/>
        </w:rPr>
      </w:pPr>
      <w:r w:rsidRPr="00C232DC">
        <w:rPr>
          <w:rFonts w:ascii="Segoe UI Symbol" w:hAnsi="Segoe UI Symbol" w:cs="Segoe UI Symbol"/>
        </w:rPr>
        <w:t>☑</w:t>
      </w:r>
      <w:r w:rsidR="0015639A" w:rsidRPr="002E73F2">
        <w:rPr>
          <w:rFonts w:cs="Calibri"/>
        </w:rPr>
        <w:t xml:space="preserve"> Contribuye sustancialmente a alcanzar el objetivo medioambiental de </w:t>
      </w:r>
      <w:r w:rsidR="008508C7">
        <w:rPr>
          <w:rFonts w:cs="Calibri"/>
        </w:rPr>
        <w:t xml:space="preserve">adaptación al </w:t>
      </w:r>
      <w:r w:rsidR="0015639A" w:rsidRPr="002E73F2">
        <w:rPr>
          <w:rFonts w:cs="Calibri"/>
        </w:rPr>
        <w:t>cambio climático de acuerdo con el artículo 11 del Reglamento 2020/852</w:t>
      </w:r>
      <w:r w:rsidR="0015639A" w:rsidRPr="002E73F2">
        <w:rPr>
          <w:rFonts w:cs="Calibri"/>
          <w:i/>
        </w:rPr>
        <w:t>. Proporcione una justificación</w:t>
      </w:r>
    </w:p>
    <w:p w14:paraId="6B14052A" w14:textId="02008317" w:rsidR="002328A2" w:rsidRDefault="00886C9D" w:rsidP="002023A1">
      <w:pPr>
        <w:pBdr>
          <w:top w:val="single" w:sz="4" w:space="1" w:color="auto"/>
          <w:left w:val="single" w:sz="4" w:space="4" w:color="auto"/>
          <w:bottom w:val="single" w:sz="4" w:space="1" w:color="auto"/>
          <w:right w:val="single" w:sz="4" w:space="4" w:color="auto"/>
        </w:pBdr>
        <w:spacing w:line="259" w:lineRule="auto"/>
        <w:jc w:val="both"/>
        <w:rPr>
          <w:rFonts w:cs="Calibri"/>
          <w:i/>
          <w:color w:val="4472C4"/>
          <w:sz w:val="20"/>
          <w:szCs w:val="20"/>
        </w:rPr>
      </w:pPr>
      <w:r>
        <w:rPr>
          <w:rFonts w:cs="Calibri"/>
          <w:i/>
          <w:color w:val="4472C4"/>
          <w:sz w:val="20"/>
          <w:szCs w:val="20"/>
        </w:rPr>
        <w:t xml:space="preserve">De acuerdo con el apartado 4.1.5 </w:t>
      </w:r>
      <w:r w:rsidR="008565E1">
        <w:rPr>
          <w:rFonts w:cs="Calibri"/>
          <w:i/>
          <w:color w:val="4472C4"/>
          <w:sz w:val="20"/>
          <w:szCs w:val="20"/>
        </w:rPr>
        <w:t xml:space="preserve">del Anexo II </w:t>
      </w:r>
      <w:r>
        <w:rPr>
          <w:rFonts w:cs="Calibri"/>
          <w:i/>
          <w:color w:val="4472C4"/>
          <w:sz w:val="20"/>
          <w:szCs w:val="20"/>
        </w:rPr>
        <w:t xml:space="preserve">del Reglamento </w:t>
      </w:r>
      <w:proofErr w:type="gramStart"/>
      <w:r>
        <w:rPr>
          <w:rFonts w:cs="Calibri"/>
          <w:i/>
          <w:color w:val="4472C4"/>
          <w:sz w:val="20"/>
          <w:szCs w:val="20"/>
        </w:rPr>
        <w:t>Delegado</w:t>
      </w:r>
      <w:proofErr w:type="gramEnd"/>
      <w:r>
        <w:rPr>
          <w:rFonts w:cs="Calibri"/>
          <w:i/>
          <w:color w:val="4472C4"/>
          <w:sz w:val="20"/>
          <w:szCs w:val="20"/>
        </w:rPr>
        <w:t xml:space="preserve"> 2020/2139 que completa el Reglamento 2020/852</w:t>
      </w:r>
      <w:r w:rsidR="00EC25A5">
        <w:rPr>
          <w:rFonts w:cs="Calibri"/>
          <w:i/>
          <w:color w:val="4472C4"/>
          <w:sz w:val="20"/>
          <w:szCs w:val="20"/>
        </w:rPr>
        <w:t>,</w:t>
      </w:r>
      <w:r>
        <w:rPr>
          <w:rFonts w:cs="Calibri"/>
          <w:i/>
          <w:color w:val="4472C4"/>
          <w:sz w:val="20"/>
          <w:szCs w:val="20"/>
        </w:rPr>
        <w:t xml:space="preserve"> la actividad </w:t>
      </w:r>
      <w:r w:rsidR="00EC25A5">
        <w:rPr>
          <w:rFonts w:cs="Calibri"/>
          <w:i/>
          <w:color w:val="4472C4"/>
          <w:sz w:val="20"/>
          <w:szCs w:val="20"/>
        </w:rPr>
        <w:t xml:space="preserve">de </w:t>
      </w:r>
      <w:r>
        <w:rPr>
          <w:rFonts w:cs="Calibri"/>
          <w:i/>
          <w:color w:val="4472C4"/>
          <w:sz w:val="20"/>
          <w:szCs w:val="20"/>
        </w:rPr>
        <w:t>construcción, renovación y explotación de tuberías e infraestructuras asociadas para la distribución de calefacción y refrigeración</w:t>
      </w:r>
      <w:r w:rsidR="00EC25A5">
        <w:rPr>
          <w:rFonts w:cs="Calibri"/>
          <w:i/>
          <w:color w:val="4472C4"/>
          <w:sz w:val="20"/>
          <w:szCs w:val="20"/>
        </w:rPr>
        <w:t>, contribuye sustancialmente a alcanzar este objetivo climático</w:t>
      </w:r>
      <w:r>
        <w:rPr>
          <w:rFonts w:cs="Calibri"/>
          <w:i/>
          <w:color w:val="4472C4"/>
          <w:sz w:val="20"/>
          <w:szCs w:val="20"/>
        </w:rPr>
        <w:t xml:space="preserve"> </w:t>
      </w:r>
      <w:r w:rsidR="008565E1">
        <w:rPr>
          <w:rFonts w:cs="Calibri"/>
          <w:i/>
          <w:color w:val="4472C4"/>
          <w:sz w:val="20"/>
          <w:szCs w:val="20"/>
        </w:rPr>
        <w:t>si</w:t>
      </w:r>
      <w:r w:rsidR="002328A2">
        <w:rPr>
          <w:rFonts w:cs="Calibri"/>
          <w:i/>
          <w:color w:val="4472C4"/>
          <w:sz w:val="20"/>
          <w:szCs w:val="20"/>
        </w:rPr>
        <w:t xml:space="preserve"> se han aplicado soluciones de adaptación que reduzcan sustancialmente los riesgos climáticos físicos que puedan afectar a su actividad.</w:t>
      </w:r>
    </w:p>
    <w:p w14:paraId="35B99FF6" w14:textId="15C04698" w:rsidR="00A6140D" w:rsidRDefault="007205AB" w:rsidP="002023A1">
      <w:pPr>
        <w:pBdr>
          <w:top w:val="single" w:sz="4" w:space="1" w:color="auto"/>
          <w:left w:val="single" w:sz="4" w:space="4" w:color="auto"/>
          <w:bottom w:val="single" w:sz="4" w:space="1" w:color="auto"/>
          <w:right w:val="single" w:sz="4" w:space="4" w:color="auto"/>
        </w:pBdr>
        <w:spacing w:line="259" w:lineRule="auto"/>
        <w:jc w:val="both"/>
        <w:rPr>
          <w:rFonts w:cs="Calibri"/>
          <w:i/>
          <w:color w:val="4472C4"/>
          <w:sz w:val="20"/>
          <w:szCs w:val="20"/>
        </w:rPr>
      </w:pPr>
      <w:r>
        <w:rPr>
          <w:rFonts w:cs="Calibri"/>
          <w:i/>
          <w:color w:val="4472C4"/>
          <w:sz w:val="20"/>
          <w:szCs w:val="20"/>
        </w:rPr>
        <w:t>Para ello es necesario hacer una evaluación de vulnerabilidades que permita identificar que riesgos</w:t>
      </w:r>
      <w:r w:rsidR="00D46F55">
        <w:rPr>
          <w:rFonts w:cs="Calibri"/>
          <w:i/>
          <w:color w:val="4472C4"/>
          <w:sz w:val="20"/>
          <w:szCs w:val="20"/>
        </w:rPr>
        <w:t xml:space="preserve"> entre los enumerados en el apéndice A del Anexo II del </w:t>
      </w:r>
      <w:r>
        <w:rPr>
          <w:rFonts w:cs="Calibri"/>
          <w:i/>
          <w:color w:val="4472C4"/>
          <w:sz w:val="20"/>
          <w:szCs w:val="20"/>
        </w:rPr>
        <w:t xml:space="preserve">citado </w:t>
      </w:r>
      <w:r w:rsidR="00D46F55">
        <w:rPr>
          <w:rFonts w:cs="Calibri"/>
          <w:i/>
          <w:color w:val="4472C4"/>
          <w:sz w:val="20"/>
          <w:szCs w:val="20"/>
        </w:rPr>
        <w:t>Reglamento</w:t>
      </w:r>
      <w:r w:rsidR="0039157E">
        <w:rPr>
          <w:rFonts w:cs="Calibri"/>
          <w:i/>
          <w:color w:val="4472C4"/>
          <w:sz w:val="20"/>
          <w:szCs w:val="20"/>
        </w:rPr>
        <w:t xml:space="preserve">, </w:t>
      </w:r>
      <w:r>
        <w:rPr>
          <w:rFonts w:cs="Calibri"/>
          <w:i/>
          <w:color w:val="4472C4"/>
          <w:sz w:val="20"/>
          <w:szCs w:val="20"/>
        </w:rPr>
        <w:t>pueden afectar a</w:t>
      </w:r>
      <w:r w:rsidR="00AA696B">
        <w:rPr>
          <w:rFonts w:cs="Calibri"/>
          <w:i/>
          <w:color w:val="4472C4"/>
          <w:sz w:val="20"/>
          <w:szCs w:val="20"/>
        </w:rPr>
        <w:t>l desempeño de</w:t>
      </w:r>
      <w:r>
        <w:rPr>
          <w:rFonts w:cs="Calibri"/>
          <w:i/>
          <w:color w:val="4472C4"/>
          <w:sz w:val="20"/>
          <w:szCs w:val="20"/>
        </w:rPr>
        <w:t xml:space="preserve"> la actividad a lo largo de su vida prevista, así como su importancia y p</w:t>
      </w:r>
      <w:r w:rsidR="0039157E">
        <w:rPr>
          <w:rFonts w:cs="Calibri"/>
          <w:i/>
          <w:color w:val="4472C4"/>
          <w:sz w:val="20"/>
          <w:szCs w:val="20"/>
        </w:rPr>
        <w:t>robabilidad</w:t>
      </w:r>
      <w:r>
        <w:rPr>
          <w:rFonts w:cs="Calibri"/>
          <w:i/>
          <w:color w:val="4472C4"/>
          <w:sz w:val="20"/>
          <w:szCs w:val="20"/>
        </w:rPr>
        <w:t xml:space="preserve"> de que se produzcan</w:t>
      </w:r>
      <w:r w:rsidR="0039157E">
        <w:rPr>
          <w:rFonts w:cs="Calibri"/>
          <w:i/>
          <w:color w:val="4472C4"/>
          <w:sz w:val="20"/>
          <w:szCs w:val="20"/>
        </w:rPr>
        <w:t>.</w:t>
      </w:r>
      <w:r w:rsidR="00D46F55">
        <w:rPr>
          <w:rFonts w:cs="Calibri"/>
          <w:i/>
          <w:color w:val="4472C4"/>
          <w:sz w:val="20"/>
          <w:szCs w:val="20"/>
        </w:rPr>
        <w:t xml:space="preserve"> </w:t>
      </w:r>
      <w:r w:rsidR="00A6140D">
        <w:rPr>
          <w:rFonts w:cs="Calibri"/>
          <w:i/>
          <w:color w:val="4472C4"/>
          <w:sz w:val="20"/>
          <w:szCs w:val="20"/>
        </w:rPr>
        <w:t xml:space="preserve">Si se determina que la actuación </w:t>
      </w:r>
      <w:r w:rsidR="0039157E">
        <w:rPr>
          <w:rFonts w:cs="Calibri"/>
          <w:i/>
          <w:color w:val="4472C4"/>
          <w:sz w:val="20"/>
          <w:szCs w:val="20"/>
        </w:rPr>
        <w:t xml:space="preserve">puede verse afectada por uno o varios </w:t>
      </w:r>
      <w:r w:rsidR="00A6140D">
        <w:rPr>
          <w:rFonts w:cs="Calibri"/>
          <w:i/>
          <w:color w:val="4472C4"/>
          <w:sz w:val="20"/>
          <w:szCs w:val="20"/>
        </w:rPr>
        <w:t>riesgo</w:t>
      </w:r>
      <w:r w:rsidR="0039157E">
        <w:rPr>
          <w:rFonts w:cs="Calibri"/>
          <w:i/>
          <w:color w:val="4472C4"/>
          <w:sz w:val="20"/>
          <w:szCs w:val="20"/>
        </w:rPr>
        <w:t>s</w:t>
      </w:r>
      <w:r w:rsidR="00497FD2">
        <w:rPr>
          <w:rFonts w:cs="Calibri"/>
          <w:i/>
          <w:color w:val="4472C4"/>
          <w:sz w:val="20"/>
          <w:szCs w:val="20"/>
        </w:rPr>
        <w:t xml:space="preserve"> climático</w:t>
      </w:r>
      <w:r w:rsidR="0039157E">
        <w:rPr>
          <w:rFonts w:cs="Calibri"/>
          <w:i/>
          <w:color w:val="4472C4"/>
          <w:sz w:val="20"/>
          <w:szCs w:val="20"/>
        </w:rPr>
        <w:t>s</w:t>
      </w:r>
      <w:r w:rsidR="00497FD2">
        <w:rPr>
          <w:rFonts w:cs="Calibri"/>
          <w:i/>
          <w:color w:val="4472C4"/>
          <w:sz w:val="20"/>
          <w:szCs w:val="20"/>
        </w:rPr>
        <w:t xml:space="preserve"> </w:t>
      </w:r>
      <w:r w:rsidR="00A6140D">
        <w:rPr>
          <w:rFonts w:cs="Calibri"/>
          <w:i/>
          <w:color w:val="4472C4"/>
          <w:sz w:val="20"/>
          <w:szCs w:val="20"/>
        </w:rPr>
        <w:t>físico</w:t>
      </w:r>
      <w:r w:rsidR="0039157E">
        <w:rPr>
          <w:rFonts w:cs="Calibri"/>
          <w:i/>
          <w:color w:val="4472C4"/>
          <w:sz w:val="20"/>
          <w:szCs w:val="20"/>
        </w:rPr>
        <w:t>s</w:t>
      </w:r>
      <w:r w:rsidR="00A6140D">
        <w:rPr>
          <w:rFonts w:cs="Calibri"/>
          <w:i/>
          <w:color w:val="4472C4"/>
          <w:sz w:val="20"/>
          <w:szCs w:val="20"/>
        </w:rPr>
        <w:t xml:space="preserve">, es necesario realizar </w:t>
      </w:r>
      <w:r w:rsidR="00A4556B">
        <w:rPr>
          <w:rFonts w:cs="Calibri"/>
          <w:i/>
          <w:color w:val="4472C4"/>
          <w:sz w:val="20"/>
          <w:szCs w:val="20"/>
        </w:rPr>
        <w:t>una evaluación de l</w:t>
      </w:r>
      <w:r w:rsidR="00497FD2">
        <w:rPr>
          <w:rFonts w:cs="Calibri"/>
          <w:i/>
          <w:color w:val="4472C4"/>
          <w:sz w:val="20"/>
          <w:szCs w:val="20"/>
        </w:rPr>
        <w:t>a</w:t>
      </w:r>
      <w:r w:rsidR="00A4556B">
        <w:rPr>
          <w:rFonts w:cs="Calibri"/>
          <w:i/>
          <w:color w:val="4472C4"/>
          <w:sz w:val="20"/>
          <w:szCs w:val="20"/>
        </w:rPr>
        <w:t>s soluciones de adaptación</w:t>
      </w:r>
      <w:r w:rsidR="00497FD2">
        <w:rPr>
          <w:rFonts w:cs="Calibri"/>
          <w:i/>
          <w:color w:val="4472C4"/>
          <w:sz w:val="20"/>
          <w:szCs w:val="20"/>
        </w:rPr>
        <w:t xml:space="preserve"> que permitan reducir l</w:t>
      </w:r>
      <w:r w:rsidR="0039157E">
        <w:rPr>
          <w:rFonts w:cs="Calibri"/>
          <w:i/>
          <w:color w:val="4472C4"/>
          <w:sz w:val="20"/>
          <w:szCs w:val="20"/>
        </w:rPr>
        <w:t>os</w:t>
      </w:r>
      <w:r w:rsidR="00497FD2">
        <w:rPr>
          <w:rFonts w:cs="Calibri"/>
          <w:i/>
          <w:color w:val="4472C4"/>
          <w:sz w:val="20"/>
          <w:szCs w:val="20"/>
        </w:rPr>
        <w:t xml:space="preserve"> riesgo</w:t>
      </w:r>
      <w:r w:rsidR="0039157E">
        <w:rPr>
          <w:rFonts w:cs="Calibri"/>
          <w:i/>
          <w:color w:val="4472C4"/>
          <w:sz w:val="20"/>
          <w:szCs w:val="20"/>
        </w:rPr>
        <w:t>s</w:t>
      </w:r>
      <w:r w:rsidR="00497FD2">
        <w:rPr>
          <w:rFonts w:cs="Calibri"/>
          <w:i/>
          <w:color w:val="4472C4"/>
          <w:sz w:val="20"/>
          <w:szCs w:val="20"/>
        </w:rPr>
        <w:t xml:space="preserve"> climático</w:t>
      </w:r>
      <w:r w:rsidR="0039157E">
        <w:rPr>
          <w:rFonts w:cs="Calibri"/>
          <w:i/>
          <w:color w:val="4472C4"/>
          <w:sz w:val="20"/>
          <w:szCs w:val="20"/>
        </w:rPr>
        <w:t>s</w:t>
      </w:r>
      <w:r w:rsidR="00497FD2">
        <w:rPr>
          <w:rFonts w:cs="Calibri"/>
          <w:i/>
          <w:color w:val="4472C4"/>
          <w:sz w:val="20"/>
          <w:szCs w:val="20"/>
        </w:rPr>
        <w:t xml:space="preserve"> físico</w:t>
      </w:r>
      <w:r w:rsidR="0039157E">
        <w:rPr>
          <w:rFonts w:cs="Calibri"/>
          <w:i/>
          <w:color w:val="4472C4"/>
          <w:sz w:val="20"/>
          <w:szCs w:val="20"/>
        </w:rPr>
        <w:t>s</w:t>
      </w:r>
      <w:r w:rsidR="00497FD2">
        <w:rPr>
          <w:rFonts w:cs="Calibri"/>
          <w:i/>
          <w:color w:val="4472C4"/>
          <w:sz w:val="20"/>
          <w:szCs w:val="20"/>
        </w:rPr>
        <w:t xml:space="preserve"> identificado</w:t>
      </w:r>
      <w:r w:rsidR="0039157E">
        <w:rPr>
          <w:rFonts w:cs="Calibri"/>
          <w:i/>
          <w:color w:val="4472C4"/>
          <w:sz w:val="20"/>
          <w:szCs w:val="20"/>
        </w:rPr>
        <w:t>s</w:t>
      </w:r>
      <w:r w:rsidR="00497FD2">
        <w:rPr>
          <w:rFonts w:cs="Calibri"/>
          <w:i/>
          <w:color w:val="4472C4"/>
          <w:sz w:val="20"/>
          <w:szCs w:val="20"/>
        </w:rPr>
        <w:t>.</w:t>
      </w:r>
    </w:p>
    <w:p w14:paraId="2413CA7B" w14:textId="625A090D" w:rsidR="004D3EDB" w:rsidRDefault="004D3EDB" w:rsidP="002023A1">
      <w:pPr>
        <w:pBdr>
          <w:top w:val="single" w:sz="4" w:space="1" w:color="auto"/>
          <w:left w:val="single" w:sz="4" w:space="4" w:color="auto"/>
          <w:bottom w:val="single" w:sz="4" w:space="1" w:color="auto"/>
          <w:right w:val="single" w:sz="4" w:space="4" w:color="auto"/>
        </w:pBdr>
        <w:spacing w:line="259" w:lineRule="auto"/>
        <w:jc w:val="both"/>
        <w:rPr>
          <w:rFonts w:cs="Calibri"/>
          <w:i/>
          <w:color w:val="4472C4"/>
          <w:sz w:val="20"/>
          <w:szCs w:val="20"/>
        </w:rPr>
      </w:pPr>
      <w:r>
        <w:rPr>
          <w:rFonts w:cs="Calibri"/>
          <w:i/>
          <w:color w:val="4472C4"/>
          <w:sz w:val="20"/>
          <w:szCs w:val="20"/>
        </w:rPr>
        <w:t xml:space="preserve">Las soluciones de adaptación </w:t>
      </w:r>
      <w:r w:rsidR="00607F80">
        <w:rPr>
          <w:rFonts w:cs="Calibri"/>
          <w:i/>
          <w:color w:val="4472C4"/>
          <w:sz w:val="20"/>
          <w:szCs w:val="20"/>
        </w:rPr>
        <w:t xml:space="preserve">que se apliquen, en su caso, </w:t>
      </w:r>
      <w:r>
        <w:rPr>
          <w:rFonts w:cs="Calibri"/>
          <w:i/>
          <w:color w:val="4472C4"/>
          <w:sz w:val="20"/>
          <w:szCs w:val="20"/>
        </w:rPr>
        <w:t xml:space="preserve">deben cumplir los requisitos que figuran en el </w:t>
      </w:r>
      <w:r w:rsidR="00B37D39">
        <w:rPr>
          <w:rFonts w:cs="Calibri"/>
          <w:i/>
          <w:color w:val="4472C4"/>
          <w:sz w:val="20"/>
          <w:szCs w:val="20"/>
        </w:rPr>
        <w:t>apartado 4.1.5</w:t>
      </w:r>
      <w:r>
        <w:rPr>
          <w:rFonts w:cs="Calibri"/>
          <w:i/>
          <w:color w:val="4472C4"/>
          <w:sz w:val="20"/>
          <w:szCs w:val="20"/>
        </w:rPr>
        <w:t xml:space="preserve"> del Anexo II del Reglamento</w:t>
      </w:r>
      <w:r w:rsidR="00607F80">
        <w:rPr>
          <w:rFonts w:cs="Calibri"/>
          <w:i/>
          <w:color w:val="4472C4"/>
          <w:sz w:val="20"/>
          <w:szCs w:val="20"/>
        </w:rPr>
        <w:t xml:space="preserve">, </w:t>
      </w:r>
      <w:r w:rsidR="00F24534">
        <w:rPr>
          <w:rFonts w:cs="Calibri"/>
          <w:i/>
          <w:color w:val="4472C4"/>
          <w:sz w:val="20"/>
          <w:szCs w:val="20"/>
        </w:rPr>
        <w:t>por ejemplo,</w:t>
      </w:r>
      <w:r w:rsidR="005A4115">
        <w:rPr>
          <w:rFonts w:cs="Calibri"/>
          <w:i/>
          <w:color w:val="4472C4"/>
          <w:sz w:val="20"/>
          <w:szCs w:val="20"/>
        </w:rPr>
        <w:t xml:space="preserve"> </w:t>
      </w:r>
      <w:r w:rsidR="00735A8D" w:rsidRPr="00735A8D">
        <w:rPr>
          <w:rFonts w:cs="Calibri"/>
          <w:i/>
          <w:color w:val="4472C4"/>
          <w:sz w:val="20"/>
          <w:szCs w:val="20"/>
        </w:rPr>
        <w:t xml:space="preserve">cuando la solución aplicada es física y consiste en una actividad para la que se hayan especificado criterios técnicos de selección en el </w:t>
      </w:r>
      <w:r w:rsidR="00735A8D">
        <w:rPr>
          <w:rFonts w:cs="Calibri"/>
          <w:i/>
          <w:color w:val="4472C4"/>
          <w:sz w:val="20"/>
          <w:szCs w:val="20"/>
        </w:rPr>
        <w:t>mencionado Anexo II</w:t>
      </w:r>
      <w:r w:rsidR="005A4115">
        <w:rPr>
          <w:rFonts w:cs="Calibri"/>
          <w:i/>
          <w:color w:val="4472C4"/>
          <w:sz w:val="20"/>
          <w:szCs w:val="20"/>
        </w:rPr>
        <w:t>, debe cumplir</w:t>
      </w:r>
      <w:r w:rsidR="005A4115" w:rsidRPr="005A4115">
        <w:rPr>
          <w:rFonts w:cs="Calibri"/>
          <w:i/>
          <w:color w:val="4472C4"/>
          <w:sz w:val="20"/>
          <w:szCs w:val="20"/>
        </w:rPr>
        <w:t xml:space="preserve"> los criterios técnicos de selección relativos al principio de no causar un perjuicio significativo que sean aplicables a esa actividad</w:t>
      </w:r>
      <w:r w:rsidR="00607F80">
        <w:rPr>
          <w:rFonts w:cs="Calibri"/>
          <w:i/>
          <w:color w:val="4472C4"/>
          <w:sz w:val="20"/>
          <w:szCs w:val="20"/>
        </w:rPr>
        <w:t>.</w:t>
      </w:r>
    </w:p>
    <w:p w14:paraId="00A79911" w14:textId="43B0FF46" w:rsidR="00607F80" w:rsidRPr="002E73F2" w:rsidRDefault="004D3EDB" w:rsidP="002023A1">
      <w:pPr>
        <w:pBdr>
          <w:top w:val="single" w:sz="4" w:space="1" w:color="auto"/>
          <w:left w:val="single" w:sz="4" w:space="4" w:color="auto"/>
          <w:bottom w:val="single" w:sz="4" w:space="1" w:color="auto"/>
          <w:right w:val="single" w:sz="4" w:space="4" w:color="auto"/>
        </w:pBdr>
        <w:spacing w:line="259" w:lineRule="auto"/>
        <w:jc w:val="both"/>
        <w:rPr>
          <w:rFonts w:cs="Calibri"/>
          <w:i/>
          <w:color w:val="4472C4"/>
          <w:sz w:val="20"/>
          <w:szCs w:val="20"/>
        </w:rPr>
      </w:pPr>
      <w:r>
        <w:rPr>
          <w:rFonts w:cs="Calibri"/>
          <w:i/>
          <w:color w:val="4472C4"/>
          <w:sz w:val="20"/>
          <w:szCs w:val="20"/>
        </w:rPr>
        <w:t>Los riesgos climáticos físicos</w:t>
      </w:r>
      <w:r w:rsidR="00B37D39">
        <w:rPr>
          <w:rFonts w:cs="Calibri"/>
          <w:i/>
          <w:color w:val="4472C4"/>
          <w:sz w:val="20"/>
          <w:szCs w:val="20"/>
        </w:rPr>
        <w:t xml:space="preserve"> que figuran en el Apéndice A del Anexo II,</w:t>
      </w:r>
      <w:r>
        <w:rPr>
          <w:rFonts w:cs="Calibri"/>
          <w:i/>
          <w:color w:val="4472C4"/>
          <w:sz w:val="20"/>
          <w:szCs w:val="20"/>
        </w:rPr>
        <w:t xml:space="preserve"> </w:t>
      </w:r>
      <w:r w:rsidR="00607F80">
        <w:rPr>
          <w:rFonts w:cs="Calibri"/>
          <w:i/>
          <w:color w:val="4472C4"/>
          <w:sz w:val="20"/>
          <w:szCs w:val="20"/>
        </w:rPr>
        <w:t>están relacionados con la temperatura, el viento, el agua y la masa sólida.</w:t>
      </w:r>
      <w:r w:rsidR="00977F72">
        <w:rPr>
          <w:rFonts w:cs="Calibri"/>
          <w:i/>
          <w:color w:val="4472C4"/>
          <w:sz w:val="20"/>
          <w:szCs w:val="20"/>
        </w:rPr>
        <w:t xml:space="preserve"> </w:t>
      </w:r>
      <w:r w:rsidR="00607F80">
        <w:rPr>
          <w:rFonts w:cs="Calibri"/>
          <w:i/>
          <w:color w:val="4472C4"/>
          <w:sz w:val="20"/>
          <w:szCs w:val="20"/>
        </w:rPr>
        <w:t xml:space="preserve">Relacionados con la temperatura serían por ejemplo incendios forestales o variabilidad de la temperatura, </w:t>
      </w:r>
      <w:r w:rsidR="00F9502C">
        <w:rPr>
          <w:rFonts w:cs="Calibri"/>
          <w:i/>
          <w:color w:val="4472C4"/>
          <w:sz w:val="20"/>
          <w:szCs w:val="20"/>
        </w:rPr>
        <w:t>con el viento huracanes, con el agua aumento del nivel del mar y con la masa sólida, corrimiento o hundimiento de tierras.</w:t>
      </w:r>
    </w:p>
    <w:p w14:paraId="0513125F" w14:textId="77777777" w:rsidR="0015639A" w:rsidRPr="002E73F2" w:rsidRDefault="0015639A" w:rsidP="002023A1">
      <w:pPr>
        <w:spacing w:line="259" w:lineRule="auto"/>
        <w:jc w:val="both"/>
        <w:rPr>
          <w:rFonts w:cs="Calibri"/>
        </w:rPr>
      </w:pPr>
    </w:p>
    <w:p w14:paraId="47B47D6F"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Contribuye al 100% al objetivo de adaptación al cambio climático, de acuerdo con el anexo VI del Reglamento 2021/241. </w:t>
      </w:r>
      <w:r w:rsidRPr="002E73F2">
        <w:rPr>
          <w:rFonts w:cs="Calibri"/>
          <w:i/>
        </w:rPr>
        <w:t>Proporcione una justificación</w:t>
      </w:r>
    </w:p>
    <w:p w14:paraId="723CEAA1" w14:textId="77777777" w:rsidR="0015639A" w:rsidRPr="002E73F2" w:rsidRDefault="0015639A" w:rsidP="002023A1">
      <w:pPr>
        <w:pBdr>
          <w:top w:val="single" w:sz="4" w:space="0" w:color="auto"/>
          <w:left w:val="single" w:sz="4" w:space="4" w:color="auto"/>
          <w:bottom w:val="single" w:sz="4" w:space="1" w:color="auto"/>
          <w:right w:val="single" w:sz="4" w:space="4" w:color="auto"/>
        </w:pBdr>
        <w:spacing w:before="60"/>
        <w:jc w:val="both"/>
        <w:rPr>
          <w:rFonts w:cs="Calibri"/>
          <w:i/>
          <w:color w:val="4472C4"/>
          <w:sz w:val="20"/>
          <w:szCs w:val="20"/>
        </w:rPr>
      </w:pPr>
    </w:p>
    <w:p w14:paraId="2602247E" w14:textId="77777777" w:rsidR="0015639A" w:rsidRPr="002E73F2" w:rsidRDefault="0015639A" w:rsidP="002023A1">
      <w:pPr>
        <w:spacing w:line="259" w:lineRule="auto"/>
        <w:jc w:val="both"/>
        <w:rPr>
          <w:rFonts w:cs="Calibri"/>
        </w:rPr>
      </w:pPr>
    </w:p>
    <w:p w14:paraId="3B3EAEF2" w14:textId="77777777" w:rsidR="0015639A" w:rsidRPr="002E73F2" w:rsidRDefault="0015639A" w:rsidP="002023A1">
      <w:pPr>
        <w:spacing w:line="259" w:lineRule="auto"/>
        <w:jc w:val="both"/>
        <w:rPr>
          <w:rFonts w:cs="Calibri"/>
        </w:rPr>
      </w:pPr>
      <w:r w:rsidRPr="00C232DC">
        <w:rPr>
          <w:rFonts w:ascii="Segoe UI Symbol" w:hAnsi="Segoe UI Symbol" w:cs="Segoe UI Symbol"/>
        </w:rPr>
        <w:t>☐</w:t>
      </w:r>
      <w:r w:rsidRPr="002E73F2">
        <w:rPr>
          <w:rFonts w:cs="Calibri"/>
        </w:rPr>
        <w:t xml:space="preserve"> Ninguna de las anteriores</w:t>
      </w:r>
    </w:p>
    <w:p w14:paraId="6ECA4417" w14:textId="77777777" w:rsidR="0015639A" w:rsidRPr="002E73F2" w:rsidRDefault="0015639A" w:rsidP="002023A1">
      <w:pPr>
        <w:spacing w:line="259" w:lineRule="auto"/>
        <w:ind w:left="720"/>
        <w:jc w:val="both"/>
        <w:rPr>
          <w:rFonts w:cs="Calibri"/>
        </w:rPr>
      </w:pPr>
      <w:r w:rsidRPr="002E73F2">
        <w:rPr>
          <w:rFonts w:cs="Calibri"/>
        </w:rPr>
        <w:t>¿Se espera que la actuación genere emisiones importantes de gases de efecto invernadero?</w:t>
      </w:r>
    </w:p>
    <w:p w14:paraId="60A31FD0"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6D085955" w14:textId="75234EC7" w:rsidR="0015639A" w:rsidRPr="002E73F2" w:rsidRDefault="0015639A" w:rsidP="002023A1">
      <w:pPr>
        <w:spacing w:line="259" w:lineRule="auto"/>
        <w:ind w:left="720"/>
        <w:jc w:val="both"/>
        <w:rPr>
          <w:rFonts w:cs="Calibri"/>
          <w:i/>
        </w:rPr>
      </w:pPr>
      <w:r w:rsidRPr="00C232DC">
        <w:rPr>
          <w:rFonts w:ascii="Segoe UI Symbol" w:hAnsi="Segoe UI Symbol" w:cs="Segoe UI Symbol"/>
        </w:rPr>
        <w:t>☐</w:t>
      </w:r>
      <w:r w:rsidRPr="002E73F2">
        <w:rPr>
          <w:rFonts w:cs="Calibri"/>
        </w:rPr>
        <w:t xml:space="preserve"> No. P</w:t>
      </w:r>
      <w:r w:rsidRPr="002E73F2">
        <w:rPr>
          <w:rFonts w:cs="Calibri"/>
          <w:i/>
        </w:rPr>
        <w:t xml:space="preserve">roporcione una justificación sustantiva del porqué la actuación cumple el principio DNSH para el objetivo de </w:t>
      </w:r>
      <w:r w:rsidR="008508C7">
        <w:rPr>
          <w:rFonts w:cs="Calibri"/>
          <w:i/>
        </w:rPr>
        <w:t>adaptación al</w:t>
      </w:r>
      <w:r w:rsidRPr="002E73F2">
        <w:rPr>
          <w:rFonts w:cs="Calibri"/>
          <w:i/>
        </w:rPr>
        <w:t xml:space="preserve"> cambio climático</w:t>
      </w:r>
    </w:p>
    <w:p w14:paraId="70CBEC08" w14:textId="77777777" w:rsidR="0015639A" w:rsidRPr="002E73F2" w:rsidRDefault="0015639A" w:rsidP="002023A1">
      <w:pPr>
        <w:pBdr>
          <w:top w:val="single" w:sz="4" w:space="1" w:color="auto"/>
          <w:left w:val="single" w:sz="4" w:space="4" w:color="auto"/>
          <w:bottom w:val="single" w:sz="4" w:space="1" w:color="auto"/>
          <w:right w:val="single" w:sz="4" w:space="4" w:color="auto"/>
        </w:pBdr>
        <w:spacing w:line="259" w:lineRule="auto"/>
        <w:jc w:val="both"/>
        <w:rPr>
          <w:rFonts w:cs="Calibri"/>
        </w:rPr>
      </w:pPr>
    </w:p>
    <w:p w14:paraId="5A2AEB83" w14:textId="77777777" w:rsidR="0015639A" w:rsidRPr="002E73F2" w:rsidRDefault="0015639A" w:rsidP="002023A1">
      <w:pPr>
        <w:spacing w:line="259" w:lineRule="auto"/>
        <w:jc w:val="both"/>
        <w:rPr>
          <w:rFonts w:cs="Calibri"/>
          <w:b/>
          <w:bCs/>
        </w:rPr>
      </w:pPr>
      <w:r w:rsidRPr="002E73F2">
        <w:rPr>
          <w:rFonts w:cs="Calibri"/>
        </w:rPr>
        <w:br w:type="page"/>
      </w:r>
      <w:r w:rsidRPr="002E73F2">
        <w:rPr>
          <w:rFonts w:cs="Calibri"/>
          <w:b/>
          <w:bCs/>
        </w:rPr>
        <w:lastRenderedPageBreak/>
        <w:t>3. Utilización y protección sostenibles de los recursos hídricos y marinos</w:t>
      </w:r>
    </w:p>
    <w:p w14:paraId="3B99DD20" w14:textId="77777777" w:rsidR="0015639A" w:rsidRPr="002E73F2" w:rsidRDefault="0015639A" w:rsidP="0015639A">
      <w:pPr>
        <w:spacing w:line="259" w:lineRule="auto"/>
        <w:rPr>
          <w:rFonts w:cs="Calibri"/>
          <w:bCs/>
        </w:rPr>
      </w:pPr>
      <w:r w:rsidRPr="002E73F2">
        <w:rPr>
          <w:rFonts w:cs="Calibri"/>
          <w:bCs/>
        </w:rPr>
        <w:t>La actuación:</w:t>
      </w:r>
    </w:p>
    <w:p w14:paraId="18C4FAFB" w14:textId="6C72BAE4" w:rsidR="0015639A" w:rsidRPr="002E73F2" w:rsidRDefault="00517EC7" w:rsidP="002023A1">
      <w:pPr>
        <w:spacing w:line="259" w:lineRule="auto"/>
        <w:jc w:val="both"/>
        <w:rPr>
          <w:rFonts w:cs="Calibri"/>
        </w:rPr>
      </w:pPr>
      <w:r w:rsidRPr="00C232DC">
        <w:rPr>
          <w:rFonts w:ascii="Segoe UI Symbol" w:hAnsi="Segoe UI Symbol" w:cs="Segoe UI Symbol"/>
        </w:rPr>
        <w:t>☐</w:t>
      </w:r>
      <w:r w:rsidR="0015639A" w:rsidRPr="002E73F2">
        <w:rPr>
          <w:rFonts w:cs="Calibri"/>
        </w:rPr>
        <w:t xml:space="preserve"> Causa un perjuicio nulo o insignificante sobre la utilización y protección sostenibles de los recursos hídricos y marinos. </w:t>
      </w:r>
      <w:r w:rsidR="0015639A" w:rsidRPr="002E73F2">
        <w:rPr>
          <w:rFonts w:cs="Calibri"/>
          <w:i/>
        </w:rPr>
        <w:t>Proporcione una justificación</w:t>
      </w:r>
    </w:p>
    <w:p w14:paraId="648FB984" w14:textId="2518D3C0" w:rsidR="0097629A" w:rsidRDefault="0097629A" w:rsidP="00A50081">
      <w:pPr>
        <w:pBdr>
          <w:top w:val="single" w:sz="4" w:space="1" w:color="auto"/>
          <w:left w:val="single" w:sz="4" w:space="4" w:color="auto"/>
          <w:bottom w:val="single" w:sz="4" w:space="1" w:color="auto"/>
          <w:right w:val="single" w:sz="4" w:space="4" w:color="auto"/>
        </w:pBdr>
        <w:jc w:val="both"/>
        <w:rPr>
          <w:rFonts w:cs="Calibri"/>
          <w:i/>
          <w:iCs/>
          <w:color w:val="4472C4"/>
          <w:sz w:val="20"/>
          <w:szCs w:val="20"/>
        </w:rPr>
      </w:pPr>
    </w:p>
    <w:p w14:paraId="1B311B68"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sustancialmente a alcanzar el objetivo medioambiental de uso sostenible y la protección de los recursos hídricos y marinos de acuerdo con el artículo 12 del Reglamento 2020/852</w:t>
      </w:r>
      <w:r w:rsidRPr="002E73F2">
        <w:rPr>
          <w:rFonts w:cs="Calibri"/>
          <w:i/>
        </w:rPr>
        <w:t>. Proporcione una justificación</w:t>
      </w:r>
    </w:p>
    <w:p w14:paraId="45F51842" w14:textId="77777777" w:rsidR="0015639A" w:rsidRPr="002E73F2" w:rsidRDefault="0015639A" w:rsidP="002023A1">
      <w:pPr>
        <w:pBdr>
          <w:top w:val="single" w:sz="4" w:space="1" w:color="auto"/>
          <w:left w:val="single" w:sz="4" w:space="4" w:color="auto"/>
          <w:bottom w:val="single" w:sz="4" w:space="1" w:color="auto"/>
          <w:right w:val="single" w:sz="4" w:space="4" w:color="auto"/>
        </w:pBdr>
        <w:spacing w:line="259" w:lineRule="auto"/>
        <w:jc w:val="both"/>
        <w:rPr>
          <w:rFonts w:cs="Calibri"/>
        </w:rPr>
      </w:pPr>
    </w:p>
    <w:p w14:paraId="66B06DA5" w14:textId="77777777" w:rsidR="0015639A" w:rsidRPr="002E73F2" w:rsidRDefault="0015639A" w:rsidP="002023A1">
      <w:pPr>
        <w:spacing w:line="259" w:lineRule="auto"/>
        <w:jc w:val="both"/>
        <w:rPr>
          <w:rFonts w:cs="Calibri"/>
        </w:rPr>
      </w:pPr>
    </w:p>
    <w:p w14:paraId="196B52B2"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al 100% al objetivo medioambiental, de acuerdo con el anexo VI del Reglamento 2021/241, en relación con el uso sostenible y la protección de los recursos hídricos y marinos.  </w:t>
      </w:r>
      <w:r w:rsidRPr="002E73F2">
        <w:rPr>
          <w:rFonts w:cs="Calibri"/>
          <w:i/>
        </w:rPr>
        <w:t>Proporcione una justificación</w:t>
      </w:r>
    </w:p>
    <w:p w14:paraId="455044E4"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336FAA95" w14:textId="77777777" w:rsidR="0015639A" w:rsidRPr="002E73F2" w:rsidRDefault="0015639A" w:rsidP="002023A1">
      <w:pPr>
        <w:spacing w:line="259" w:lineRule="auto"/>
        <w:jc w:val="both"/>
        <w:rPr>
          <w:rFonts w:cs="Calibri"/>
          <w:color w:val="4472C4"/>
          <w:sz w:val="20"/>
          <w:szCs w:val="20"/>
        </w:rPr>
      </w:pPr>
    </w:p>
    <w:p w14:paraId="5DEFE21B" w14:textId="77777777" w:rsidR="0015639A" w:rsidRPr="002E73F2" w:rsidRDefault="0015639A" w:rsidP="002023A1">
      <w:pPr>
        <w:spacing w:line="259" w:lineRule="auto"/>
        <w:jc w:val="both"/>
        <w:rPr>
          <w:rFonts w:cs="Calibri"/>
        </w:rPr>
      </w:pPr>
      <w:r w:rsidRPr="00C232DC">
        <w:rPr>
          <w:rFonts w:ascii="Segoe UI Symbol" w:hAnsi="Segoe UI Symbol" w:cs="Segoe UI Symbol"/>
        </w:rPr>
        <w:t>☐</w:t>
      </w:r>
      <w:r w:rsidRPr="002E73F2">
        <w:rPr>
          <w:rFonts w:cs="Calibri"/>
        </w:rPr>
        <w:t xml:space="preserve"> Ninguna de las anteriores</w:t>
      </w:r>
    </w:p>
    <w:p w14:paraId="56C206B1" w14:textId="77777777" w:rsidR="0015639A" w:rsidRPr="002E73F2" w:rsidRDefault="0015639A" w:rsidP="002023A1">
      <w:pPr>
        <w:spacing w:line="259" w:lineRule="auto"/>
        <w:ind w:left="720"/>
        <w:jc w:val="both"/>
        <w:rPr>
          <w:rFonts w:cs="Calibri"/>
        </w:rPr>
      </w:pPr>
      <w:r w:rsidRPr="002E73F2">
        <w:rPr>
          <w:rFonts w:cs="Calibri"/>
        </w:rPr>
        <w:t>¿Se espera que la actuación sea perjudicial (i) del buen estado o del buen potencial ecológico de las masas de agua, incluidas las superficiales y subterráneas; o (</w:t>
      </w:r>
      <w:proofErr w:type="spellStart"/>
      <w:r w:rsidRPr="002E73F2">
        <w:rPr>
          <w:rFonts w:cs="Calibri"/>
        </w:rPr>
        <w:t>ii</w:t>
      </w:r>
      <w:proofErr w:type="spellEnd"/>
      <w:r w:rsidRPr="002E73F2">
        <w:rPr>
          <w:rFonts w:cs="Calibri"/>
        </w:rPr>
        <w:t>) para el buen estado medioambiental de las aguas marinas?</w:t>
      </w:r>
    </w:p>
    <w:p w14:paraId="6C8788D1"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2698B5EF" w14:textId="77777777" w:rsidR="0015639A" w:rsidRPr="002E73F2" w:rsidRDefault="0015639A" w:rsidP="002023A1">
      <w:pPr>
        <w:spacing w:line="259" w:lineRule="auto"/>
        <w:ind w:left="720"/>
        <w:jc w:val="both"/>
        <w:rPr>
          <w:rFonts w:cs="Calibri"/>
          <w:i/>
        </w:rPr>
      </w:pPr>
      <w:r w:rsidRPr="00C232DC">
        <w:rPr>
          <w:rFonts w:ascii="Segoe UI Symbol" w:hAnsi="Segoe UI Symbol" w:cs="Segoe UI Symbol"/>
        </w:rPr>
        <w:t>☐</w:t>
      </w:r>
      <w:r w:rsidRPr="002E73F2">
        <w:rPr>
          <w:rFonts w:cs="Calibri"/>
        </w:rPr>
        <w:t xml:space="preserve"> No. </w:t>
      </w:r>
      <w:r w:rsidRPr="002E73F2">
        <w:rPr>
          <w:rFonts w:cs="Calibri"/>
          <w:i/>
        </w:rPr>
        <w:t>Proporcione una justificación sustantiva del porqué la actuación cumple el principio DNSH para el objetivo de utilización y protección sostenibles de los recursos hídricos y marinos</w:t>
      </w:r>
    </w:p>
    <w:p w14:paraId="184F6C62" w14:textId="77777777" w:rsidR="00517EC7" w:rsidRPr="001969CF" w:rsidRDefault="00517EC7" w:rsidP="001969CF">
      <w:pPr>
        <w:pBdr>
          <w:top w:val="single" w:sz="4" w:space="1" w:color="auto"/>
          <w:left w:val="single" w:sz="4" w:space="4" w:color="auto"/>
          <w:bottom w:val="single" w:sz="4" w:space="1" w:color="auto"/>
          <w:right w:val="single" w:sz="4" w:space="4" w:color="auto"/>
        </w:pBdr>
        <w:spacing w:line="259" w:lineRule="auto"/>
        <w:jc w:val="both"/>
        <w:rPr>
          <w:rFonts w:cs="Calibri"/>
          <w:i/>
          <w:color w:val="4472C4"/>
          <w:sz w:val="20"/>
          <w:szCs w:val="20"/>
        </w:rPr>
      </w:pPr>
      <w:r w:rsidRPr="001969CF">
        <w:rPr>
          <w:rFonts w:cs="Calibri"/>
          <w:i/>
          <w:color w:val="4472C4"/>
          <w:sz w:val="20"/>
          <w:szCs w:val="20"/>
        </w:rPr>
        <w:t>Se considera justificado que el proyecto cumple con el principio DNSH para el objetivo uso sostenible y protección del agua y los recursos marinos en los siguientes supuestos:</w:t>
      </w:r>
    </w:p>
    <w:p w14:paraId="6139BD52" w14:textId="77777777" w:rsidR="00517EC7" w:rsidRPr="001969CF" w:rsidRDefault="00517EC7" w:rsidP="001969CF">
      <w:pPr>
        <w:pBdr>
          <w:top w:val="single" w:sz="4" w:space="1" w:color="auto"/>
          <w:left w:val="single" w:sz="4" w:space="4" w:color="auto"/>
          <w:bottom w:val="single" w:sz="4" w:space="1" w:color="auto"/>
          <w:right w:val="single" w:sz="4" w:space="4" w:color="auto"/>
        </w:pBdr>
        <w:spacing w:line="259" w:lineRule="auto"/>
        <w:contextualSpacing/>
        <w:jc w:val="both"/>
        <w:rPr>
          <w:rFonts w:cs="Calibri"/>
          <w:i/>
          <w:color w:val="4472C4"/>
          <w:sz w:val="20"/>
          <w:szCs w:val="20"/>
        </w:rPr>
      </w:pPr>
      <w:r w:rsidRPr="00517EC7">
        <w:rPr>
          <w:rFonts w:cs="Calibri"/>
          <w:i/>
          <w:iCs/>
          <w:sz w:val="20"/>
          <w:szCs w:val="20"/>
        </w:rPr>
        <w:t xml:space="preserve"> </w:t>
      </w:r>
      <w:r w:rsidRPr="00517EC7">
        <w:rPr>
          <w:rFonts w:cs="Calibri"/>
          <w:i/>
          <w:iCs/>
          <w:sz w:val="20"/>
          <w:szCs w:val="20"/>
        </w:rPr>
        <w:sym w:font="Symbol" w:char="F02D"/>
      </w:r>
      <w:r w:rsidRPr="00517EC7">
        <w:rPr>
          <w:rFonts w:cs="Calibri"/>
          <w:i/>
          <w:iCs/>
          <w:sz w:val="20"/>
          <w:szCs w:val="20"/>
        </w:rPr>
        <w:t xml:space="preserve"> Si </w:t>
      </w:r>
      <w:r w:rsidRPr="001969CF">
        <w:rPr>
          <w:rFonts w:cs="Calibri"/>
          <w:i/>
          <w:color w:val="4472C4"/>
          <w:sz w:val="20"/>
          <w:szCs w:val="20"/>
        </w:rPr>
        <w:t xml:space="preserve">el proyecto dispone de Declaración de Impacto Ambiental (DIA) o figura medioambiental que le sea de aplicación. </w:t>
      </w:r>
    </w:p>
    <w:p w14:paraId="2B5F2B3E" w14:textId="77777777" w:rsidR="00517EC7" w:rsidRPr="001969CF" w:rsidRDefault="00517EC7" w:rsidP="001969CF">
      <w:pPr>
        <w:pBdr>
          <w:top w:val="single" w:sz="4" w:space="1" w:color="auto"/>
          <w:left w:val="single" w:sz="4" w:space="4" w:color="auto"/>
          <w:bottom w:val="single" w:sz="4" w:space="1" w:color="auto"/>
          <w:right w:val="single" w:sz="4" w:space="4" w:color="auto"/>
        </w:pBdr>
        <w:spacing w:line="259" w:lineRule="auto"/>
        <w:contextualSpacing/>
        <w:jc w:val="both"/>
        <w:rPr>
          <w:rFonts w:cs="Calibri"/>
          <w:i/>
          <w:color w:val="4472C4"/>
          <w:sz w:val="20"/>
          <w:szCs w:val="20"/>
        </w:rPr>
      </w:pPr>
      <w:r w:rsidRPr="001969CF">
        <w:rPr>
          <w:rFonts w:cs="Calibri"/>
          <w:i/>
          <w:color w:val="4472C4"/>
          <w:sz w:val="20"/>
          <w:szCs w:val="20"/>
        </w:rPr>
        <w:sym w:font="Symbol" w:char="F02D"/>
      </w:r>
      <w:r w:rsidRPr="001969CF">
        <w:rPr>
          <w:rFonts w:cs="Calibri"/>
          <w:i/>
          <w:color w:val="4472C4"/>
          <w:sz w:val="20"/>
          <w:szCs w:val="20"/>
        </w:rPr>
        <w:t xml:space="preserve"> Si el proyecto está exento de presentar DIA o figura medioambiental que le sea de aplicación.</w:t>
      </w:r>
    </w:p>
    <w:p w14:paraId="20DE997E" w14:textId="7B096405" w:rsidR="00517EC7" w:rsidRPr="001969CF" w:rsidRDefault="00517EC7" w:rsidP="001969CF">
      <w:pPr>
        <w:pBdr>
          <w:top w:val="single" w:sz="4" w:space="1" w:color="auto"/>
          <w:left w:val="single" w:sz="4" w:space="4" w:color="auto"/>
          <w:bottom w:val="single" w:sz="4" w:space="1" w:color="auto"/>
          <w:right w:val="single" w:sz="4" w:space="4" w:color="auto"/>
        </w:pBdr>
        <w:spacing w:line="259" w:lineRule="auto"/>
        <w:contextualSpacing/>
        <w:jc w:val="both"/>
        <w:rPr>
          <w:rFonts w:cs="Calibri"/>
          <w:i/>
          <w:color w:val="4472C4"/>
          <w:sz w:val="20"/>
          <w:szCs w:val="20"/>
        </w:rPr>
      </w:pPr>
      <w:r w:rsidRPr="001969CF">
        <w:rPr>
          <w:rFonts w:cs="Calibri"/>
          <w:i/>
          <w:color w:val="4472C4"/>
          <w:sz w:val="20"/>
          <w:szCs w:val="20"/>
        </w:rPr>
        <w:t xml:space="preserve"> </w:t>
      </w:r>
      <w:r w:rsidRPr="001969CF">
        <w:rPr>
          <w:rFonts w:cs="Calibri"/>
          <w:i/>
          <w:color w:val="4472C4"/>
          <w:sz w:val="20"/>
          <w:szCs w:val="20"/>
        </w:rPr>
        <w:sym w:font="Symbol" w:char="F02D"/>
      </w:r>
      <w:r w:rsidRPr="001969CF">
        <w:rPr>
          <w:rFonts w:cs="Calibri"/>
          <w:i/>
          <w:color w:val="4472C4"/>
          <w:sz w:val="20"/>
          <w:szCs w:val="20"/>
        </w:rPr>
        <w:t xml:space="preserve"> El proyecto cumple con la Directiva 2000/60 por la que se establece un marco comunitario de actuación en el ámbito de la política de aguas.</w:t>
      </w:r>
    </w:p>
    <w:p w14:paraId="324F00D7" w14:textId="77777777" w:rsidR="00517EC7" w:rsidRPr="00517EC7" w:rsidRDefault="00517EC7" w:rsidP="00517EC7">
      <w:pPr>
        <w:pBdr>
          <w:top w:val="single" w:sz="4" w:space="1" w:color="auto"/>
          <w:left w:val="single" w:sz="4" w:space="4" w:color="auto"/>
          <w:bottom w:val="single" w:sz="4" w:space="1" w:color="auto"/>
          <w:right w:val="single" w:sz="4" w:space="4" w:color="auto"/>
        </w:pBdr>
        <w:spacing w:line="259" w:lineRule="auto"/>
        <w:contextualSpacing/>
        <w:rPr>
          <w:rFonts w:cs="Calibri"/>
          <w:i/>
          <w:iCs/>
          <w:sz w:val="20"/>
          <w:szCs w:val="20"/>
        </w:rPr>
      </w:pPr>
    </w:p>
    <w:p w14:paraId="4B885CFA" w14:textId="29509913" w:rsidR="0015639A" w:rsidRPr="001969CF" w:rsidRDefault="00517EC7" w:rsidP="001969CF">
      <w:pPr>
        <w:pBdr>
          <w:top w:val="single" w:sz="4" w:space="1" w:color="auto"/>
          <w:left w:val="single" w:sz="4" w:space="4" w:color="auto"/>
          <w:bottom w:val="single" w:sz="4" w:space="1" w:color="auto"/>
          <w:right w:val="single" w:sz="4" w:space="4" w:color="auto"/>
        </w:pBdr>
        <w:spacing w:line="259" w:lineRule="auto"/>
        <w:jc w:val="both"/>
        <w:rPr>
          <w:rFonts w:cs="Calibri"/>
          <w:i/>
          <w:color w:val="4472C4"/>
          <w:sz w:val="20"/>
          <w:szCs w:val="20"/>
        </w:rPr>
      </w:pPr>
      <w:r w:rsidRPr="001969CF">
        <w:rPr>
          <w:rFonts w:cs="Calibri"/>
          <w:i/>
          <w:color w:val="4472C4"/>
          <w:sz w:val="20"/>
          <w:szCs w:val="20"/>
        </w:rPr>
        <w:t>En el caso de que el solicitante no pueda justificar mediante los supuestos anteriores que cumple con el principio DNSH, debe proporcionar una justificación de que el proyecto no sea perjudicial para el buen potencial ecológico de las masas de agua, incluidas las superficiales y subterráneas; o para el buen estado medioambiental de las aguas marinas.</w:t>
      </w:r>
    </w:p>
    <w:p w14:paraId="4963C3C7" w14:textId="77777777" w:rsidR="0015639A" w:rsidRPr="001969CF" w:rsidRDefault="0015639A" w:rsidP="001969CF">
      <w:pPr>
        <w:pBdr>
          <w:top w:val="single" w:sz="4" w:space="1" w:color="auto"/>
          <w:left w:val="single" w:sz="4" w:space="4" w:color="auto"/>
          <w:bottom w:val="single" w:sz="4" w:space="1" w:color="auto"/>
          <w:right w:val="single" w:sz="4" w:space="4" w:color="auto"/>
        </w:pBdr>
        <w:spacing w:line="259" w:lineRule="auto"/>
        <w:jc w:val="both"/>
        <w:rPr>
          <w:rFonts w:cs="Calibri"/>
          <w:i/>
          <w:color w:val="4472C4"/>
          <w:sz w:val="20"/>
          <w:szCs w:val="20"/>
        </w:rPr>
      </w:pPr>
    </w:p>
    <w:p w14:paraId="135A84C9" w14:textId="77777777" w:rsidR="0015639A" w:rsidRPr="00A15D19" w:rsidRDefault="0015639A" w:rsidP="0015639A">
      <w:pPr>
        <w:spacing w:line="259" w:lineRule="auto"/>
        <w:rPr>
          <w:rFonts w:cs="Calibri"/>
          <w:b/>
          <w:bCs/>
        </w:rPr>
      </w:pPr>
      <w:r w:rsidRPr="00A15D19">
        <w:rPr>
          <w:rFonts w:cs="Calibri"/>
          <w:b/>
          <w:bCs/>
        </w:rPr>
        <w:br w:type="page"/>
      </w:r>
      <w:r w:rsidRPr="00A15D19">
        <w:rPr>
          <w:rFonts w:cs="Calibri"/>
          <w:b/>
          <w:bCs/>
        </w:rPr>
        <w:lastRenderedPageBreak/>
        <w:t>4. Economía circular</w:t>
      </w:r>
    </w:p>
    <w:p w14:paraId="12A4BE2E" w14:textId="77777777" w:rsidR="0015639A" w:rsidRPr="00A15D19" w:rsidRDefault="0015639A" w:rsidP="0015639A">
      <w:pPr>
        <w:spacing w:line="259" w:lineRule="auto"/>
        <w:rPr>
          <w:rFonts w:cs="Calibri"/>
          <w:bCs/>
        </w:rPr>
      </w:pPr>
      <w:r w:rsidRPr="00A15D19">
        <w:rPr>
          <w:rFonts w:cs="Calibri"/>
          <w:bCs/>
        </w:rPr>
        <w:t>La actuación:</w:t>
      </w:r>
    </w:p>
    <w:p w14:paraId="5520B62A" w14:textId="2BA7D87A" w:rsidR="0015639A" w:rsidRPr="002E73F2" w:rsidRDefault="00173071" w:rsidP="002023A1">
      <w:pPr>
        <w:spacing w:line="259" w:lineRule="auto"/>
        <w:jc w:val="both"/>
        <w:rPr>
          <w:rFonts w:cs="Calibri"/>
          <w:color w:val="4472C4"/>
          <w:sz w:val="20"/>
          <w:szCs w:val="20"/>
        </w:rPr>
      </w:pPr>
      <w:r w:rsidRPr="00C232DC">
        <w:rPr>
          <w:rFonts w:ascii="Segoe UI Symbol" w:hAnsi="Segoe UI Symbol" w:cs="Segoe UI Symbol"/>
        </w:rPr>
        <w:t>☑</w:t>
      </w:r>
      <w:r w:rsidR="0015639A" w:rsidRPr="002E73F2">
        <w:rPr>
          <w:rFonts w:cs="Calibri"/>
        </w:rPr>
        <w:t xml:space="preserve"> Causa un perjuicio nulo o insignificante sobre la economía circular, incluidos la prevención y el reciclado de residuos. </w:t>
      </w:r>
      <w:r w:rsidR="0015639A" w:rsidRPr="002E73F2">
        <w:rPr>
          <w:rFonts w:cs="Calibri"/>
          <w:i/>
        </w:rPr>
        <w:t>Proporcione una justificación</w:t>
      </w:r>
    </w:p>
    <w:p w14:paraId="251EC1DC" w14:textId="3AC947EC" w:rsidR="008A5399" w:rsidRDefault="008A5399" w:rsidP="00D61BA2">
      <w:pPr>
        <w:pBdr>
          <w:top w:val="single" w:sz="4" w:space="1" w:color="auto"/>
          <w:left w:val="single" w:sz="4" w:space="4" w:color="auto"/>
          <w:bottom w:val="single" w:sz="4" w:space="1" w:color="auto"/>
          <w:right w:val="single" w:sz="4" w:space="4" w:color="auto"/>
        </w:pBdr>
        <w:jc w:val="both"/>
        <w:rPr>
          <w:rFonts w:cs="Calibri"/>
          <w:color w:val="4472C4"/>
          <w:sz w:val="20"/>
          <w:szCs w:val="20"/>
        </w:rPr>
      </w:pPr>
      <w:r w:rsidRPr="008A5399">
        <w:rPr>
          <w:rFonts w:cs="Calibri"/>
          <w:color w:val="4472C4"/>
          <w:sz w:val="20"/>
          <w:szCs w:val="20"/>
        </w:rPr>
        <w:t>Las redes de calor y/o frío a partir de energías renovables no ocasionan la generación de residuos no susceptibles de ser recuperados o reutilizados.</w:t>
      </w:r>
      <w:r w:rsidR="00D61BA2">
        <w:rPr>
          <w:rFonts w:cs="Calibri"/>
          <w:color w:val="4472C4"/>
          <w:sz w:val="20"/>
          <w:szCs w:val="20"/>
        </w:rPr>
        <w:t xml:space="preserve"> En la propia convocatoria se </w:t>
      </w:r>
      <w:r w:rsidR="00343DED">
        <w:rPr>
          <w:rFonts w:cs="Calibri"/>
          <w:color w:val="4472C4"/>
          <w:sz w:val="20"/>
          <w:szCs w:val="20"/>
        </w:rPr>
        <w:t xml:space="preserve">exige que </w:t>
      </w:r>
      <w:r w:rsidR="00D61BA2" w:rsidRPr="00D61BA2">
        <w:rPr>
          <w:rFonts w:cs="Calibri"/>
          <w:color w:val="4472C4"/>
          <w:sz w:val="20"/>
          <w:szCs w:val="20"/>
        </w:rPr>
        <w:t xml:space="preserve">las obras </w:t>
      </w:r>
      <w:r w:rsidR="00343DED">
        <w:rPr>
          <w:rFonts w:cs="Calibri"/>
          <w:color w:val="4472C4"/>
          <w:sz w:val="20"/>
          <w:szCs w:val="20"/>
        </w:rPr>
        <w:t>cumplan</w:t>
      </w:r>
      <w:r w:rsidR="00D61BA2" w:rsidRPr="00D61BA2">
        <w:rPr>
          <w:rFonts w:cs="Calibri"/>
          <w:color w:val="4472C4"/>
          <w:sz w:val="20"/>
          <w:szCs w:val="20"/>
        </w:rPr>
        <w:t xml:space="preserve"> la condición de que al</w:t>
      </w:r>
      <w:r w:rsidR="00343DED">
        <w:rPr>
          <w:rFonts w:cs="Calibri"/>
          <w:color w:val="4472C4"/>
          <w:sz w:val="20"/>
          <w:szCs w:val="20"/>
        </w:rPr>
        <w:t xml:space="preserve"> </w:t>
      </w:r>
      <w:r w:rsidR="00D61BA2" w:rsidRPr="00D61BA2">
        <w:rPr>
          <w:rFonts w:cs="Calibri"/>
          <w:color w:val="4472C4"/>
          <w:sz w:val="20"/>
          <w:szCs w:val="20"/>
        </w:rPr>
        <w:t>menos el 70% (en peso) de los residuos de construcción y demolición no peligrosos generados</w:t>
      </w:r>
      <w:r w:rsidR="00343DED">
        <w:rPr>
          <w:rFonts w:cs="Calibri"/>
          <w:color w:val="4472C4"/>
          <w:sz w:val="20"/>
          <w:szCs w:val="20"/>
        </w:rPr>
        <w:t xml:space="preserve"> </w:t>
      </w:r>
      <w:r w:rsidR="00D61BA2" w:rsidRPr="00D61BA2">
        <w:rPr>
          <w:rFonts w:cs="Calibri"/>
          <w:color w:val="4472C4"/>
          <w:sz w:val="20"/>
          <w:szCs w:val="20"/>
        </w:rPr>
        <w:t>se preparen para la reutilización, el</w:t>
      </w:r>
      <w:r w:rsidR="00343DED">
        <w:rPr>
          <w:rFonts w:cs="Calibri"/>
          <w:color w:val="4472C4"/>
          <w:sz w:val="20"/>
          <w:szCs w:val="20"/>
        </w:rPr>
        <w:t xml:space="preserve"> </w:t>
      </w:r>
      <w:r w:rsidR="00D61BA2" w:rsidRPr="00D61BA2">
        <w:rPr>
          <w:rFonts w:cs="Calibri"/>
          <w:color w:val="4472C4"/>
          <w:sz w:val="20"/>
          <w:szCs w:val="20"/>
        </w:rPr>
        <w:t>reciclaje y la valorización de otros materiales, incluidas las operaciones de relleno utilizando</w:t>
      </w:r>
      <w:r w:rsidR="00343DED">
        <w:rPr>
          <w:rFonts w:cs="Calibri"/>
          <w:color w:val="4472C4"/>
          <w:sz w:val="20"/>
          <w:szCs w:val="20"/>
        </w:rPr>
        <w:t xml:space="preserve"> </w:t>
      </w:r>
      <w:r w:rsidR="00D61BA2" w:rsidRPr="00D61BA2">
        <w:rPr>
          <w:rFonts w:cs="Calibri"/>
          <w:color w:val="4472C4"/>
          <w:sz w:val="20"/>
          <w:szCs w:val="20"/>
        </w:rPr>
        <w:t xml:space="preserve">residuos para sustituir otros materiales. Análogamente, </w:t>
      </w:r>
      <w:r w:rsidR="00343DED">
        <w:rPr>
          <w:rFonts w:cs="Calibri"/>
          <w:color w:val="4472C4"/>
          <w:sz w:val="20"/>
          <w:szCs w:val="20"/>
        </w:rPr>
        <w:t>si el proyecto implica</w:t>
      </w:r>
      <w:r w:rsidR="00D61BA2" w:rsidRPr="00D61BA2">
        <w:rPr>
          <w:rFonts w:cs="Calibri"/>
          <w:color w:val="4472C4"/>
          <w:sz w:val="20"/>
          <w:szCs w:val="20"/>
        </w:rPr>
        <w:t xml:space="preserve"> demolición, se incluirá la práctica de demolición selectiva</w:t>
      </w:r>
    </w:p>
    <w:p w14:paraId="56D8FE9A" w14:textId="60C487F7" w:rsidR="00FD4AFE" w:rsidRPr="008A5399" w:rsidRDefault="00FD4AFE" w:rsidP="00D61BA2">
      <w:pPr>
        <w:pBdr>
          <w:top w:val="single" w:sz="4" w:space="1" w:color="auto"/>
          <w:left w:val="single" w:sz="4" w:space="4" w:color="auto"/>
          <w:bottom w:val="single" w:sz="4" w:space="1" w:color="auto"/>
          <w:right w:val="single" w:sz="4" w:space="4" w:color="auto"/>
        </w:pBdr>
        <w:jc w:val="both"/>
        <w:rPr>
          <w:rFonts w:cs="Calibri"/>
          <w:color w:val="4472C4"/>
          <w:sz w:val="20"/>
          <w:szCs w:val="20"/>
        </w:rPr>
      </w:pPr>
      <w:r>
        <w:rPr>
          <w:rFonts w:cs="Calibri"/>
          <w:color w:val="4472C4"/>
          <w:sz w:val="20"/>
          <w:szCs w:val="20"/>
        </w:rPr>
        <w:t>Respecto a los equipos de generación, se debe evaluar</w:t>
      </w:r>
      <w:r w:rsidRPr="00FD4AFE">
        <w:rPr>
          <w:rFonts w:cs="Calibri"/>
          <w:color w:val="4472C4"/>
          <w:sz w:val="20"/>
          <w:szCs w:val="20"/>
        </w:rPr>
        <w:t xml:space="preserve"> la disponibilidad de equipos y componentes de gran durabilidad y reciclabilidad y que son fáciles de desmontar y reacondicionar, y cuando </w:t>
      </w:r>
      <w:r>
        <w:rPr>
          <w:rFonts w:cs="Calibri"/>
          <w:color w:val="4472C4"/>
          <w:sz w:val="20"/>
          <w:szCs w:val="20"/>
        </w:rPr>
        <w:t>sea</w:t>
      </w:r>
      <w:r w:rsidRPr="00FD4AFE">
        <w:rPr>
          <w:rFonts w:cs="Calibri"/>
          <w:color w:val="4472C4"/>
          <w:sz w:val="20"/>
          <w:szCs w:val="20"/>
        </w:rPr>
        <w:t xml:space="preserve"> factible</w:t>
      </w:r>
      <w:r>
        <w:rPr>
          <w:rFonts w:cs="Calibri"/>
          <w:color w:val="4472C4"/>
          <w:sz w:val="20"/>
          <w:szCs w:val="20"/>
        </w:rPr>
        <w:t>,</w:t>
      </w:r>
      <w:r w:rsidRPr="00FD4AFE">
        <w:rPr>
          <w:rFonts w:cs="Calibri"/>
          <w:color w:val="4472C4"/>
          <w:sz w:val="20"/>
          <w:szCs w:val="20"/>
        </w:rPr>
        <w:t xml:space="preserve"> </w:t>
      </w:r>
      <w:r>
        <w:rPr>
          <w:rFonts w:cs="Calibri"/>
          <w:color w:val="4472C4"/>
          <w:sz w:val="20"/>
          <w:szCs w:val="20"/>
        </w:rPr>
        <w:t>utilizar</w:t>
      </w:r>
      <w:r w:rsidRPr="00FD4AFE">
        <w:rPr>
          <w:rFonts w:cs="Calibri"/>
          <w:color w:val="4472C4"/>
          <w:sz w:val="20"/>
          <w:szCs w:val="20"/>
        </w:rPr>
        <w:t xml:space="preserve"> esos equipos y componentes.</w:t>
      </w:r>
    </w:p>
    <w:p w14:paraId="62F93FB9" w14:textId="27FFE240" w:rsidR="0015639A" w:rsidRPr="002E73F2" w:rsidRDefault="008A5399" w:rsidP="008A5399">
      <w:pPr>
        <w:pBdr>
          <w:top w:val="single" w:sz="4" w:space="1" w:color="auto"/>
          <w:left w:val="single" w:sz="4" w:space="4" w:color="auto"/>
          <w:bottom w:val="single" w:sz="4" w:space="1" w:color="auto"/>
          <w:right w:val="single" w:sz="4" w:space="4" w:color="auto"/>
        </w:pBdr>
        <w:jc w:val="both"/>
        <w:rPr>
          <w:rFonts w:cs="Calibri"/>
          <w:color w:val="4472C4"/>
          <w:sz w:val="20"/>
          <w:szCs w:val="20"/>
        </w:rPr>
      </w:pPr>
      <w:r w:rsidRPr="008A5399">
        <w:rPr>
          <w:rFonts w:cs="Calibri"/>
          <w:color w:val="4472C4"/>
          <w:sz w:val="20"/>
          <w:szCs w:val="20"/>
        </w:rPr>
        <w:t>Por tanto, las actuaciones tienen un impacto previsible insignificante sobre la economía circular, teniendo en cuenta tanto los efectos directos como los principales efectos indirectos a lo largo del ciclo de vida.</w:t>
      </w:r>
    </w:p>
    <w:p w14:paraId="0F0E8D94" w14:textId="7F1CCDF7" w:rsidR="0015639A" w:rsidRPr="002E73F2" w:rsidRDefault="00173071" w:rsidP="002023A1">
      <w:pPr>
        <w:spacing w:line="259" w:lineRule="auto"/>
        <w:jc w:val="both"/>
        <w:rPr>
          <w:rFonts w:cs="Calibri"/>
          <w:i/>
        </w:rPr>
      </w:pPr>
      <w:r w:rsidRPr="00C232DC">
        <w:rPr>
          <w:rFonts w:ascii="Segoe UI Symbol" w:hAnsi="Segoe UI Symbol" w:cs="Segoe UI Symbol"/>
        </w:rPr>
        <w:t>☐</w:t>
      </w:r>
      <w:r w:rsidR="0015639A" w:rsidRPr="002E73F2">
        <w:rPr>
          <w:rFonts w:cs="Calibri"/>
        </w:rPr>
        <w:t xml:space="preserve"> Contribuye sustancialmente a alcanzar el objetivo medioambiental de transición a una economía circular de acuerdo con el artículo 13 del Reglamento 2020/852</w:t>
      </w:r>
      <w:r w:rsidR="0015639A" w:rsidRPr="002E73F2">
        <w:rPr>
          <w:rFonts w:cs="Calibri"/>
          <w:i/>
        </w:rPr>
        <w:t>. Proporcione una justificación</w:t>
      </w:r>
    </w:p>
    <w:p w14:paraId="3FD5FFEB"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color w:val="4472C4"/>
          <w:sz w:val="20"/>
          <w:szCs w:val="20"/>
        </w:rPr>
      </w:pPr>
    </w:p>
    <w:p w14:paraId="0FC7AA40" w14:textId="77777777" w:rsidR="0015639A" w:rsidRPr="002E73F2" w:rsidRDefault="0015639A" w:rsidP="002023A1">
      <w:pPr>
        <w:spacing w:line="259" w:lineRule="auto"/>
        <w:jc w:val="both"/>
        <w:rPr>
          <w:rFonts w:cs="Calibri"/>
        </w:rPr>
      </w:pPr>
    </w:p>
    <w:p w14:paraId="79DB157D"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al 100% al objetivo medioambiental, de acuerdo con el anexo VI del Reglamento 2021/241, en relación con la transición a una economía circular. </w:t>
      </w:r>
      <w:r w:rsidRPr="002E73F2">
        <w:rPr>
          <w:rFonts w:cs="Calibri"/>
          <w:i/>
        </w:rPr>
        <w:t>Proporcione una justificación</w:t>
      </w:r>
    </w:p>
    <w:p w14:paraId="64D45E1C"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422B4232" w14:textId="77777777" w:rsidR="0015639A" w:rsidRPr="002E73F2" w:rsidRDefault="0015639A" w:rsidP="002023A1">
      <w:pPr>
        <w:spacing w:line="259" w:lineRule="auto"/>
        <w:jc w:val="both"/>
        <w:rPr>
          <w:rFonts w:cs="Calibri"/>
        </w:rPr>
      </w:pPr>
    </w:p>
    <w:p w14:paraId="109752D5" w14:textId="77777777" w:rsidR="0015639A" w:rsidRPr="002E73F2" w:rsidRDefault="0015639A" w:rsidP="002023A1">
      <w:pPr>
        <w:spacing w:line="259" w:lineRule="auto"/>
        <w:jc w:val="both"/>
        <w:rPr>
          <w:rFonts w:cs="Calibri"/>
        </w:rPr>
      </w:pPr>
      <w:r w:rsidRPr="00C232DC">
        <w:rPr>
          <w:rFonts w:ascii="Segoe UI Symbol" w:hAnsi="Segoe UI Symbol" w:cs="Segoe UI Symbol"/>
        </w:rPr>
        <w:t>☐</w:t>
      </w:r>
      <w:r w:rsidRPr="002E73F2">
        <w:rPr>
          <w:rFonts w:cs="Calibri"/>
        </w:rPr>
        <w:t xml:space="preserve"> Ninguna de las anteriores</w:t>
      </w:r>
    </w:p>
    <w:p w14:paraId="1851609E" w14:textId="77777777" w:rsidR="0015639A" w:rsidRPr="002E73F2" w:rsidRDefault="0015639A" w:rsidP="002023A1">
      <w:pPr>
        <w:spacing w:line="259" w:lineRule="auto"/>
        <w:ind w:left="720"/>
        <w:jc w:val="both"/>
        <w:rPr>
          <w:rFonts w:cs="Calibri"/>
        </w:rPr>
      </w:pPr>
      <w:r w:rsidRPr="002E73F2">
        <w:rPr>
          <w:rFonts w:cs="Calibri"/>
        </w:rPr>
        <w:t>¿Se espera que la actuación (i) dé lugar a un aumento significativo de la generación, incineración o eliminación de residuos, excepto la incineración de residuos peligrosos no reciclables; o (</w:t>
      </w:r>
      <w:proofErr w:type="spellStart"/>
      <w:r w:rsidRPr="002E73F2">
        <w:rPr>
          <w:rFonts w:cs="Calibri"/>
        </w:rPr>
        <w:t>ii</w:t>
      </w:r>
      <w:proofErr w:type="spellEnd"/>
      <w:r w:rsidRPr="002E73F2">
        <w:rPr>
          <w:rFonts w:cs="Calibri"/>
        </w:rPr>
        <w:t>) genere importantes ineficiencias en el uso directo o indirecto de recursos naturales en cualquiera de las fases de su ciclo de vida, que no se minimicen con medidas adecuadas; o (</w:t>
      </w:r>
      <w:proofErr w:type="spellStart"/>
      <w:r w:rsidRPr="002E73F2">
        <w:rPr>
          <w:rFonts w:cs="Calibri"/>
        </w:rPr>
        <w:t>iii</w:t>
      </w:r>
      <w:proofErr w:type="spellEnd"/>
      <w:r w:rsidRPr="002E73F2">
        <w:rPr>
          <w:rFonts w:cs="Calibri"/>
        </w:rPr>
        <w:t>) dé lugar a un perjuicio significativo y a largo plazo para el medio ambiente en relación con la economía circular?</w:t>
      </w:r>
    </w:p>
    <w:p w14:paraId="04F43976"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284D0FDA" w14:textId="77777777" w:rsidR="0015639A" w:rsidRPr="002E73F2" w:rsidRDefault="0015639A" w:rsidP="002023A1">
      <w:pPr>
        <w:spacing w:line="259" w:lineRule="auto"/>
        <w:ind w:left="720"/>
        <w:jc w:val="both"/>
        <w:rPr>
          <w:rFonts w:cs="Calibri"/>
          <w:i/>
        </w:rPr>
      </w:pPr>
      <w:r w:rsidRPr="00C232DC">
        <w:rPr>
          <w:rFonts w:ascii="Segoe UI Symbol" w:hAnsi="Segoe UI Symbol" w:cs="Segoe UI Symbol"/>
        </w:rPr>
        <w:t>☐</w:t>
      </w:r>
      <w:r w:rsidRPr="002E73F2">
        <w:rPr>
          <w:rFonts w:cs="Calibri"/>
        </w:rPr>
        <w:t xml:space="preserve"> No: </w:t>
      </w:r>
      <w:r w:rsidRPr="002E73F2">
        <w:rPr>
          <w:rFonts w:cs="Calibri"/>
          <w:i/>
        </w:rPr>
        <w:t>proporcione una justificación sustantiva del porqué la actuación cumple el principio DNSH para el objetivo de economía circular</w:t>
      </w:r>
    </w:p>
    <w:p w14:paraId="2F65E993" w14:textId="77777777" w:rsidR="0015639A" w:rsidRPr="002E73F2" w:rsidRDefault="0015639A" w:rsidP="002023A1">
      <w:pPr>
        <w:pBdr>
          <w:top w:val="single" w:sz="4" w:space="1" w:color="auto"/>
          <w:left w:val="single" w:sz="4" w:space="4" w:color="auto"/>
          <w:bottom w:val="single" w:sz="4" w:space="1" w:color="auto"/>
          <w:right w:val="single" w:sz="4" w:space="4" w:color="auto"/>
        </w:pBdr>
        <w:spacing w:line="259" w:lineRule="auto"/>
        <w:jc w:val="both"/>
        <w:rPr>
          <w:rFonts w:cs="Calibri"/>
        </w:rPr>
      </w:pPr>
    </w:p>
    <w:p w14:paraId="73BE7BE6" w14:textId="77777777" w:rsidR="0015639A" w:rsidRPr="002E73F2" w:rsidRDefault="0015639A" w:rsidP="002023A1">
      <w:pPr>
        <w:spacing w:line="259" w:lineRule="auto"/>
        <w:jc w:val="both"/>
        <w:rPr>
          <w:rFonts w:cs="Calibri"/>
          <w:b/>
          <w:bCs/>
        </w:rPr>
      </w:pPr>
      <w:r w:rsidRPr="002E73F2">
        <w:rPr>
          <w:rFonts w:cs="Calibri"/>
          <w:b/>
          <w:bCs/>
        </w:rPr>
        <w:br w:type="page"/>
      </w:r>
      <w:r w:rsidRPr="002E73F2">
        <w:rPr>
          <w:rFonts w:cs="Calibri"/>
          <w:b/>
          <w:bCs/>
        </w:rPr>
        <w:lastRenderedPageBreak/>
        <w:t>5. Prevención y control de la contaminación a la atmósfera, el agua o el suelo</w:t>
      </w:r>
    </w:p>
    <w:p w14:paraId="6DA41C0A" w14:textId="77777777" w:rsidR="0015639A" w:rsidRPr="002E73F2" w:rsidRDefault="0015639A" w:rsidP="002023A1">
      <w:pPr>
        <w:spacing w:line="259" w:lineRule="auto"/>
        <w:jc w:val="both"/>
        <w:rPr>
          <w:rFonts w:cs="Calibri"/>
          <w:bCs/>
        </w:rPr>
      </w:pPr>
      <w:r w:rsidRPr="002E73F2">
        <w:rPr>
          <w:rFonts w:cs="Calibri"/>
          <w:bCs/>
        </w:rPr>
        <w:t>La actuación:</w:t>
      </w:r>
    </w:p>
    <w:p w14:paraId="4BD4A4A4" w14:textId="59D6C7B6" w:rsidR="0015639A" w:rsidRPr="002E73F2" w:rsidRDefault="00173071" w:rsidP="002023A1">
      <w:pPr>
        <w:spacing w:line="259" w:lineRule="auto"/>
        <w:jc w:val="both"/>
        <w:rPr>
          <w:rFonts w:cs="Calibri"/>
        </w:rPr>
      </w:pPr>
      <w:r w:rsidRPr="00C232DC">
        <w:rPr>
          <w:rFonts w:ascii="Segoe UI Symbol" w:hAnsi="Segoe UI Symbol" w:cs="Segoe UI Symbol"/>
        </w:rPr>
        <w:t>☑</w:t>
      </w:r>
      <w:r>
        <w:rPr>
          <w:rFonts w:cs="Calibri"/>
        </w:rPr>
        <w:t xml:space="preserve"> </w:t>
      </w:r>
      <w:r w:rsidR="0015639A" w:rsidRPr="002E73F2">
        <w:rPr>
          <w:rFonts w:cs="Calibri"/>
        </w:rPr>
        <w:t xml:space="preserve">Causa un perjuicio nulo o insignificante sobre la prevención y control de la contaminación a la atmósfera, el agua o el suelo. </w:t>
      </w:r>
      <w:r w:rsidR="0015639A" w:rsidRPr="002E73F2">
        <w:rPr>
          <w:rFonts w:cs="Calibri"/>
          <w:i/>
        </w:rPr>
        <w:t>Proporcione una justificación</w:t>
      </w:r>
    </w:p>
    <w:p w14:paraId="0E2928BC" w14:textId="77777777" w:rsidR="00C32B34" w:rsidRPr="00173071" w:rsidRDefault="00C32B34" w:rsidP="00C32B34">
      <w:pPr>
        <w:pBdr>
          <w:top w:val="single" w:sz="4" w:space="1" w:color="auto"/>
          <w:left w:val="single" w:sz="4" w:space="4" w:color="auto"/>
          <w:bottom w:val="single" w:sz="4" w:space="1" w:color="auto"/>
          <w:right w:val="single" w:sz="4" w:space="4" w:color="auto"/>
        </w:pBdr>
        <w:spacing w:before="60"/>
        <w:jc w:val="both"/>
        <w:rPr>
          <w:rFonts w:cs="Calibri"/>
          <w:i/>
          <w:iCs/>
          <w:color w:val="4472C4"/>
          <w:sz w:val="20"/>
          <w:szCs w:val="20"/>
        </w:rPr>
      </w:pPr>
      <w:r>
        <w:rPr>
          <w:rFonts w:cs="Calibri"/>
          <w:i/>
          <w:iCs/>
          <w:color w:val="4472C4"/>
          <w:sz w:val="20"/>
          <w:szCs w:val="20"/>
        </w:rPr>
        <w:t>Respecto a las redes de transporte y distribución</w:t>
      </w:r>
      <w:r w:rsidRPr="00C32B34">
        <w:rPr>
          <w:rFonts w:cs="Calibri"/>
          <w:i/>
          <w:iCs/>
          <w:color w:val="4472C4"/>
          <w:sz w:val="20"/>
          <w:szCs w:val="20"/>
        </w:rPr>
        <w:t xml:space="preserve"> </w:t>
      </w:r>
      <w:r>
        <w:rPr>
          <w:rFonts w:cs="Calibri"/>
          <w:i/>
          <w:iCs/>
          <w:color w:val="4472C4"/>
          <w:sz w:val="20"/>
          <w:szCs w:val="20"/>
        </w:rPr>
        <w:t>de calor y/o frío, l</w:t>
      </w:r>
      <w:r w:rsidRPr="00173071">
        <w:rPr>
          <w:rFonts w:cs="Calibri"/>
          <w:i/>
          <w:iCs/>
          <w:color w:val="4472C4"/>
          <w:sz w:val="20"/>
          <w:szCs w:val="20"/>
        </w:rPr>
        <w:t xml:space="preserve">os ventiladores, los compresores, las bombas y otros equipos utilizados que están cubiertos por la Directiva 2009/125/CE </w:t>
      </w:r>
      <w:r>
        <w:rPr>
          <w:rFonts w:cs="Calibri"/>
          <w:i/>
          <w:iCs/>
          <w:color w:val="4472C4"/>
          <w:sz w:val="20"/>
          <w:szCs w:val="20"/>
        </w:rPr>
        <w:t xml:space="preserve">deben </w:t>
      </w:r>
      <w:r w:rsidRPr="00173071">
        <w:rPr>
          <w:rFonts w:cs="Calibri"/>
          <w:i/>
          <w:iCs/>
          <w:color w:val="4472C4"/>
          <w:sz w:val="20"/>
          <w:szCs w:val="20"/>
        </w:rPr>
        <w:t>cumpl</w:t>
      </w:r>
      <w:r>
        <w:rPr>
          <w:rFonts w:cs="Calibri"/>
          <w:i/>
          <w:iCs/>
          <w:color w:val="4472C4"/>
          <w:sz w:val="20"/>
          <w:szCs w:val="20"/>
        </w:rPr>
        <w:t>ir</w:t>
      </w:r>
      <w:r w:rsidRPr="00173071">
        <w:rPr>
          <w:rFonts w:cs="Calibri"/>
          <w:i/>
          <w:iCs/>
          <w:color w:val="4472C4"/>
          <w:sz w:val="20"/>
          <w:szCs w:val="20"/>
        </w:rPr>
        <w:t xml:space="preserve">, en su caso, con los requisitos de la clase superior del etiquetado energético y que cumplen de otro modo </w:t>
      </w:r>
      <w:r>
        <w:rPr>
          <w:rFonts w:cs="Calibri"/>
          <w:i/>
          <w:iCs/>
          <w:color w:val="4472C4"/>
          <w:sz w:val="20"/>
          <w:szCs w:val="20"/>
        </w:rPr>
        <w:t xml:space="preserve">con </w:t>
      </w:r>
      <w:r w:rsidRPr="00173071">
        <w:rPr>
          <w:rFonts w:cs="Calibri"/>
          <w:i/>
          <w:iCs/>
          <w:color w:val="4472C4"/>
          <w:sz w:val="20"/>
          <w:szCs w:val="20"/>
        </w:rPr>
        <w:t>los reglamentos de ejecución de dicha Directiva y representan la mejor tecnología existente</w:t>
      </w:r>
    </w:p>
    <w:p w14:paraId="05DF4545" w14:textId="60D16D32" w:rsidR="00A07458" w:rsidRDefault="008331E7" w:rsidP="00A07458">
      <w:pPr>
        <w:pBdr>
          <w:top w:val="single" w:sz="4" w:space="1" w:color="auto"/>
          <w:left w:val="single" w:sz="4" w:space="4" w:color="auto"/>
          <w:bottom w:val="single" w:sz="4" w:space="1" w:color="auto"/>
          <w:right w:val="single" w:sz="4" w:space="4" w:color="auto"/>
        </w:pBdr>
        <w:spacing w:before="60"/>
        <w:jc w:val="both"/>
        <w:rPr>
          <w:rFonts w:cs="Calibri"/>
          <w:i/>
          <w:iCs/>
          <w:color w:val="4472C4"/>
          <w:sz w:val="20"/>
          <w:szCs w:val="20"/>
        </w:rPr>
      </w:pPr>
      <w:r w:rsidRPr="008331E7">
        <w:rPr>
          <w:rFonts w:cs="Calibri"/>
          <w:i/>
          <w:iCs/>
          <w:color w:val="4472C4"/>
          <w:sz w:val="20"/>
          <w:szCs w:val="20"/>
        </w:rPr>
        <w:t xml:space="preserve">En el caso de </w:t>
      </w:r>
      <w:r w:rsidRPr="00D82E96">
        <w:rPr>
          <w:rFonts w:cs="Calibri"/>
          <w:b/>
          <w:bCs/>
          <w:i/>
          <w:iCs/>
          <w:color w:val="4472C4"/>
          <w:sz w:val="20"/>
          <w:szCs w:val="20"/>
        </w:rPr>
        <w:t>las bombas de calor aire-aire</w:t>
      </w:r>
      <w:r w:rsidRPr="008331E7">
        <w:rPr>
          <w:rFonts w:cs="Calibri"/>
          <w:i/>
          <w:iCs/>
          <w:color w:val="4472C4"/>
          <w:sz w:val="20"/>
          <w:szCs w:val="20"/>
        </w:rPr>
        <w:t xml:space="preserve"> con una capacidad nominal de 12 kW o inferior, los niveles de potencia acústica en interiores y exteriores </w:t>
      </w:r>
      <w:r>
        <w:rPr>
          <w:rFonts w:cs="Calibri"/>
          <w:i/>
          <w:iCs/>
          <w:color w:val="4472C4"/>
          <w:sz w:val="20"/>
          <w:szCs w:val="20"/>
        </w:rPr>
        <w:t>deberán estar</w:t>
      </w:r>
      <w:r w:rsidRPr="008331E7">
        <w:rPr>
          <w:rFonts w:cs="Calibri"/>
          <w:i/>
          <w:iCs/>
          <w:color w:val="4472C4"/>
          <w:sz w:val="20"/>
          <w:szCs w:val="20"/>
        </w:rPr>
        <w:t xml:space="preserve"> por debajo del umbral establecido en el Reglamento (UE) n. o 206/2012.</w:t>
      </w:r>
    </w:p>
    <w:p w14:paraId="428B8A4D" w14:textId="236F67FB" w:rsidR="00C32B34" w:rsidRDefault="00C32B34" w:rsidP="00A07458">
      <w:pPr>
        <w:pBdr>
          <w:top w:val="single" w:sz="4" w:space="1" w:color="auto"/>
          <w:left w:val="single" w:sz="4" w:space="4" w:color="auto"/>
          <w:bottom w:val="single" w:sz="4" w:space="1" w:color="auto"/>
          <w:right w:val="single" w:sz="4" w:space="4" w:color="auto"/>
        </w:pBdr>
        <w:spacing w:before="60"/>
        <w:jc w:val="both"/>
        <w:rPr>
          <w:rFonts w:cs="Calibri"/>
          <w:i/>
          <w:iCs/>
          <w:color w:val="4472C4"/>
          <w:sz w:val="20"/>
          <w:szCs w:val="20"/>
        </w:rPr>
      </w:pPr>
      <w:r w:rsidRPr="00C32B34">
        <w:rPr>
          <w:rFonts w:cs="Calibri"/>
          <w:i/>
          <w:iCs/>
          <w:color w:val="4472C4"/>
          <w:sz w:val="20"/>
          <w:szCs w:val="20"/>
        </w:rPr>
        <w:t xml:space="preserve">En relación con el funcionamiento de los sistemas </w:t>
      </w:r>
      <w:r w:rsidRPr="00D82E96">
        <w:rPr>
          <w:rFonts w:cs="Calibri"/>
          <w:b/>
          <w:bCs/>
          <w:i/>
          <w:iCs/>
          <w:color w:val="4472C4"/>
          <w:sz w:val="20"/>
          <w:szCs w:val="20"/>
        </w:rPr>
        <w:t>de energía geotérmica de alta entalpía</w:t>
      </w:r>
      <w:r w:rsidRPr="00C32B34">
        <w:rPr>
          <w:rFonts w:cs="Calibri"/>
          <w:i/>
          <w:iCs/>
          <w:color w:val="4472C4"/>
          <w:sz w:val="20"/>
          <w:szCs w:val="20"/>
        </w:rPr>
        <w:t xml:space="preserve">, se </w:t>
      </w:r>
      <w:r w:rsidR="00637B64">
        <w:rPr>
          <w:rFonts w:cs="Calibri"/>
          <w:i/>
          <w:iCs/>
          <w:color w:val="4472C4"/>
          <w:sz w:val="20"/>
          <w:szCs w:val="20"/>
        </w:rPr>
        <w:t>deben establecer</w:t>
      </w:r>
      <w:r w:rsidRPr="00C32B34">
        <w:rPr>
          <w:rFonts w:cs="Calibri"/>
          <w:i/>
          <w:iCs/>
          <w:color w:val="4472C4"/>
          <w:sz w:val="20"/>
          <w:szCs w:val="20"/>
        </w:rPr>
        <w:t xml:space="preserve"> sistemas adecuados de reducción de los niveles de emisión para no obstaculizar la consecución de los valores límite de calidad del aire establecidos en las Directivas 2004/107/CE y 2008/50/CE.</w:t>
      </w:r>
    </w:p>
    <w:p w14:paraId="6AF1A043" w14:textId="683F35F8" w:rsidR="0015639A" w:rsidRPr="002E73F2" w:rsidRDefault="008B5100" w:rsidP="002023A1">
      <w:pPr>
        <w:spacing w:line="259" w:lineRule="auto"/>
        <w:jc w:val="both"/>
        <w:rPr>
          <w:rFonts w:cs="Calibri"/>
          <w:i/>
        </w:rPr>
      </w:pPr>
      <w:r w:rsidRPr="00C232DC">
        <w:rPr>
          <w:rFonts w:ascii="Segoe UI Symbol" w:hAnsi="Segoe UI Symbol" w:cs="Segoe UI Symbol"/>
        </w:rPr>
        <w:t>☐</w:t>
      </w:r>
      <w:r w:rsidR="0015639A" w:rsidRPr="002E73F2">
        <w:rPr>
          <w:rFonts w:cs="Calibri"/>
        </w:rPr>
        <w:t xml:space="preserve"> Contribuye sustancialmente a alcanzar el objetivo medioambiental de prevención y control de la contaminación a la atmósfera, el agua o el suelo de acuerdo con el artículo 14 del Reglamento 2020/852</w:t>
      </w:r>
      <w:r w:rsidR="0015639A" w:rsidRPr="002E73F2">
        <w:rPr>
          <w:rFonts w:cs="Calibri"/>
          <w:i/>
        </w:rPr>
        <w:t>. Proporcione una justificación</w:t>
      </w:r>
    </w:p>
    <w:p w14:paraId="26D9E1FF" w14:textId="77777777" w:rsidR="003D00A5" w:rsidRPr="003063AB" w:rsidRDefault="003D00A5" w:rsidP="003063AB">
      <w:pPr>
        <w:pBdr>
          <w:top w:val="single" w:sz="4" w:space="1" w:color="auto"/>
          <w:left w:val="single" w:sz="4" w:space="4" w:color="auto"/>
          <w:bottom w:val="single" w:sz="4" w:space="1" w:color="auto"/>
          <w:right w:val="single" w:sz="4" w:space="4" w:color="auto"/>
        </w:pBdr>
        <w:spacing w:before="60"/>
        <w:jc w:val="both"/>
        <w:rPr>
          <w:rFonts w:cs="Calibri"/>
          <w:i/>
          <w:iCs/>
          <w:color w:val="4472C4"/>
          <w:sz w:val="20"/>
          <w:szCs w:val="20"/>
        </w:rPr>
      </w:pPr>
    </w:p>
    <w:p w14:paraId="5205C73B"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al 100% al objetivo medioambiental, de acuerdo con el anexo VI del Reglamento 2021/241, en relación con la prevención y control de la contaminación a la atmósfera, el agua o el suelo. </w:t>
      </w:r>
      <w:r w:rsidRPr="002E73F2">
        <w:rPr>
          <w:rFonts w:cs="Calibri"/>
          <w:i/>
        </w:rPr>
        <w:t>Proporcione una justificación</w:t>
      </w:r>
    </w:p>
    <w:p w14:paraId="42B913A7"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5133B2C0" w14:textId="38732B36" w:rsidR="0015639A" w:rsidRPr="002E73F2" w:rsidRDefault="004A161C" w:rsidP="002023A1">
      <w:pPr>
        <w:spacing w:line="259" w:lineRule="auto"/>
        <w:jc w:val="both"/>
        <w:rPr>
          <w:rFonts w:cs="Calibri"/>
        </w:rPr>
      </w:pPr>
      <w:r w:rsidRPr="00C232DC">
        <w:rPr>
          <w:rFonts w:ascii="Segoe UI Symbol" w:hAnsi="Segoe UI Symbol" w:cs="Segoe UI Symbol"/>
        </w:rPr>
        <w:t>☑</w:t>
      </w:r>
      <w:r w:rsidR="0015639A" w:rsidRPr="002E73F2">
        <w:rPr>
          <w:rFonts w:cs="Calibri"/>
        </w:rPr>
        <w:t xml:space="preserve"> Ninguna de las anteriores</w:t>
      </w:r>
    </w:p>
    <w:p w14:paraId="475D5BB9" w14:textId="77777777" w:rsidR="0015639A" w:rsidRPr="002E73F2" w:rsidRDefault="0015639A" w:rsidP="002023A1">
      <w:pPr>
        <w:spacing w:line="259" w:lineRule="auto"/>
        <w:ind w:left="720"/>
        <w:jc w:val="both"/>
        <w:rPr>
          <w:rFonts w:cs="Calibri"/>
        </w:rPr>
      </w:pPr>
      <w:r w:rsidRPr="002E73F2">
        <w:rPr>
          <w:rFonts w:cs="Calibri"/>
        </w:rPr>
        <w:t>¿Se espera que la actuación dé lugar a un aumento significativo de las emisiones contaminantes a la atmósfera, el agua o el suelo?</w:t>
      </w:r>
    </w:p>
    <w:p w14:paraId="6394983B"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56A0E8F9" w14:textId="070B1971" w:rsidR="0015639A" w:rsidRDefault="004A161C" w:rsidP="002023A1">
      <w:pPr>
        <w:spacing w:line="259" w:lineRule="auto"/>
        <w:ind w:left="720"/>
        <w:jc w:val="both"/>
        <w:rPr>
          <w:rFonts w:cs="Calibri"/>
          <w:i/>
        </w:rPr>
      </w:pPr>
      <w:r w:rsidRPr="00C232DC">
        <w:rPr>
          <w:rFonts w:ascii="Segoe UI Symbol" w:hAnsi="Segoe UI Symbol" w:cs="Segoe UI Symbol"/>
        </w:rPr>
        <w:t>☑</w:t>
      </w:r>
      <w:r>
        <w:rPr>
          <w:rFonts w:cs="Calibri"/>
        </w:rPr>
        <w:t xml:space="preserve"> </w:t>
      </w:r>
      <w:r w:rsidR="0015639A" w:rsidRPr="002E73F2">
        <w:rPr>
          <w:rFonts w:cs="Calibri"/>
        </w:rPr>
        <w:t xml:space="preserve">No: </w:t>
      </w:r>
      <w:r w:rsidR="0015639A" w:rsidRPr="002E73F2">
        <w:rPr>
          <w:rFonts w:cs="Calibri"/>
          <w:i/>
        </w:rPr>
        <w:t>proporcione una justificación sustantiva del porqué la actuación cumple el principio DNSH para el objetivo de prevención y control de la contaminación a la atmósfera, el agua o el suelo.</w:t>
      </w:r>
    </w:p>
    <w:p w14:paraId="7ECB3547" w14:textId="77777777" w:rsidR="004A161C" w:rsidRDefault="004A161C" w:rsidP="004A161C">
      <w:pPr>
        <w:pBdr>
          <w:top w:val="single" w:sz="4" w:space="1" w:color="auto"/>
          <w:left w:val="single" w:sz="4" w:space="4" w:color="auto"/>
          <w:bottom w:val="single" w:sz="4" w:space="1" w:color="auto"/>
          <w:right w:val="single" w:sz="4" w:space="4" w:color="auto"/>
        </w:pBdr>
        <w:spacing w:before="60"/>
        <w:jc w:val="both"/>
        <w:rPr>
          <w:rFonts w:cs="Calibri"/>
          <w:i/>
          <w:iCs/>
          <w:color w:val="4472C4"/>
          <w:sz w:val="20"/>
          <w:szCs w:val="20"/>
        </w:rPr>
      </w:pPr>
      <w:r w:rsidRPr="00A07458">
        <w:rPr>
          <w:rFonts w:cs="Calibri"/>
          <w:i/>
          <w:iCs/>
          <w:color w:val="4472C4"/>
          <w:sz w:val="20"/>
          <w:szCs w:val="20"/>
        </w:rPr>
        <w:t xml:space="preserve">Con respecto a los posibles efectos adversos que pudiera tener el uso de </w:t>
      </w:r>
      <w:r w:rsidRPr="00D82E96">
        <w:rPr>
          <w:rFonts w:cs="Calibri"/>
          <w:b/>
          <w:bCs/>
          <w:i/>
          <w:iCs/>
          <w:color w:val="4472C4"/>
          <w:sz w:val="20"/>
          <w:szCs w:val="20"/>
        </w:rPr>
        <w:t>la biomasa</w:t>
      </w:r>
      <w:r>
        <w:rPr>
          <w:rFonts w:cs="Calibri"/>
          <w:i/>
          <w:iCs/>
          <w:color w:val="4472C4"/>
          <w:sz w:val="20"/>
          <w:szCs w:val="20"/>
        </w:rPr>
        <w:t xml:space="preserve"> </w:t>
      </w:r>
      <w:r w:rsidRPr="00A07458">
        <w:rPr>
          <w:rFonts w:cs="Calibri"/>
          <w:i/>
          <w:iCs/>
          <w:color w:val="4472C4"/>
          <w:sz w:val="20"/>
          <w:szCs w:val="20"/>
        </w:rPr>
        <w:t xml:space="preserve">en la calidad del aire, cabe indicar que las actuaciones propuestas son coherentes con las medidas propuestas en el I Programa Nacional de Control de la Contaminación Atmosférica (PNCAA), orientado a alcanzar los objetivos de reducción de los contaminantes para el año 2030. Adicionalmente, para dichas instalaciones se asegurará el cumplimiento de los valores límite de calidad del aire en línea con las directrices establecidas en las Directivas 2008/50/EC. Por tanto, la </w:t>
      </w:r>
      <w:r>
        <w:rPr>
          <w:rFonts w:cs="Calibri"/>
          <w:i/>
          <w:iCs/>
          <w:color w:val="4472C4"/>
          <w:sz w:val="20"/>
          <w:szCs w:val="20"/>
        </w:rPr>
        <w:t xml:space="preserve">actuación </w:t>
      </w:r>
      <w:r w:rsidRPr="00A07458">
        <w:rPr>
          <w:rFonts w:cs="Calibri"/>
          <w:i/>
          <w:iCs/>
          <w:color w:val="4472C4"/>
          <w:sz w:val="20"/>
          <w:szCs w:val="20"/>
        </w:rPr>
        <w:t>presta especial atención al cumplimiento de las obligaciones existentes para las instalaciones de combustión a través de los requisitos normativos que garantizan el cumplimiento de los niveles máximos de emisiones tanto a nivel de partículas, como de compuestos orgánicos volátiles y óxidos nitrosos, en relación con las plantas de biomasa. Asimismo, las emisiones procedentes de las instalaciones de 1 MW o superior y menores de 50 MW</w:t>
      </w:r>
      <w:r>
        <w:rPr>
          <w:rFonts w:cs="Calibri"/>
          <w:i/>
          <w:iCs/>
          <w:color w:val="4472C4"/>
          <w:sz w:val="20"/>
          <w:szCs w:val="20"/>
        </w:rPr>
        <w:t>,</w:t>
      </w:r>
      <w:r w:rsidRPr="00A07458">
        <w:rPr>
          <w:rFonts w:cs="Calibri"/>
          <w:i/>
          <w:iCs/>
          <w:color w:val="4472C4"/>
          <w:sz w:val="20"/>
          <w:szCs w:val="20"/>
        </w:rPr>
        <w:t xml:space="preserve"> deberán cumplir con los valores límites de emisión en el Cuadro I, Parte II del anexo II o del anexo III, según proceda, del Real Decreto 1042/2017, de 22 de diciembre, sobre la limitación de las emisiones a la atmósfera de determinados agentes contaminantes procedentes de las instalaciones de combustión medianas y por el que se actualiza el anexo IV de la Ley 34/2007, de 15 de noviembre, de calidad del aire y protección de </w:t>
      </w:r>
      <w:r w:rsidRPr="00A07458">
        <w:rPr>
          <w:rFonts w:cs="Calibri"/>
          <w:i/>
          <w:iCs/>
          <w:color w:val="4472C4"/>
          <w:sz w:val="20"/>
          <w:szCs w:val="20"/>
        </w:rPr>
        <w:lastRenderedPageBreak/>
        <w:t>la atmósfera, así como con cualquier otra legislación nacional que les sea de aplicación, en el momento de producirse la concesión de la subvención. Acreditación mediante la correspondiente certificación de la entidad de control según los formatos y procedimientos establecidos por la autoridad competente de las comunidades autónomas</w:t>
      </w:r>
      <w:r>
        <w:rPr>
          <w:rFonts w:cs="Calibri"/>
          <w:i/>
          <w:iCs/>
          <w:color w:val="4472C4"/>
          <w:sz w:val="20"/>
          <w:szCs w:val="20"/>
        </w:rPr>
        <w:t>.</w:t>
      </w:r>
    </w:p>
    <w:p w14:paraId="7FEFCD4C" w14:textId="77777777" w:rsidR="004A161C" w:rsidRDefault="004A161C" w:rsidP="002023A1">
      <w:pPr>
        <w:spacing w:line="259" w:lineRule="auto"/>
        <w:ind w:left="720"/>
        <w:jc w:val="both"/>
        <w:rPr>
          <w:rFonts w:cs="Calibri"/>
          <w:i/>
        </w:rPr>
      </w:pPr>
    </w:p>
    <w:p w14:paraId="4EA71BE5" w14:textId="2EC6087E" w:rsidR="000279B7" w:rsidRDefault="000279B7">
      <w:pPr>
        <w:spacing w:after="0" w:line="240" w:lineRule="auto"/>
        <w:rPr>
          <w:rFonts w:cs="Calibri"/>
        </w:rPr>
      </w:pPr>
      <w:r>
        <w:rPr>
          <w:rFonts w:cs="Calibri"/>
        </w:rPr>
        <w:br w:type="page"/>
      </w:r>
    </w:p>
    <w:p w14:paraId="7E40882F" w14:textId="77777777" w:rsidR="006D6D0A" w:rsidRPr="002E73F2" w:rsidRDefault="006D6D0A" w:rsidP="002023A1">
      <w:pPr>
        <w:spacing w:line="259" w:lineRule="auto"/>
        <w:ind w:left="720"/>
        <w:jc w:val="both"/>
        <w:rPr>
          <w:rFonts w:cs="Calibri"/>
        </w:rPr>
      </w:pPr>
    </w:p>
    <w:p w14:paraId="7616749E" w14:textId="4CE1DEA0" w:rsidR="0015639A" w:rsidRPr="002E73F2" w:rsidRDefault="0015639A" w:rsidP="002023A1">
      <w:pPr>
        <w:spacing w:line="259" w:lineRule="auto"/>
        <w:jc w:val="both"/>
        <w:rPr>
          <w:rFonts w:cs="Calibri"/>
          <w:b/>
          <w:bCs/>
        </w:rPr>
      </w:pPr>
      <w:r w:rsidRPr="002E73F2">
        <w:rPr>
          <w:rFonts w:cs="Calibri"/>
          <w:b/>
          <w:bCs/>
        </w:rPr>
        <w:t>6. Protección y restauración de la biodiversidad y los ecosistemas</w:t>
      </w:r>
    </w:p>
    <w:p w14:paraId="5684BB45" w14:textId="77777777" w:rsidR="0015639A" w:rsidRPr="002E73F2" w:rsidRDefault="0015639A" w:rsidP="002023A1">
      <w:pPr>
        <w:spacing w:line="259" w:lineRule="auto"/>
        <w:jc w:val="both"/>
        <w:rPr>
          <w:rFonts w:cs="Calibri"/>
          <w:bCs/>
        </w:rPr>
      </w:pPr>
      <w:r w:rsidRPr="002E73F2">
        <w:rPr>
          <w:rFonts w:cs="Calibri"/>
          <w:bCs/>
        </w:rPr>
        <w:t>La actuación:</w:t>
      </w:r>
    </w:p>
    <w:p w14:paraId="3D11393B" w14:textId="608F3954" w:rsidR="0015639A" w:rsidRPr="002E73F2" w:rsidRDefault="0015639A" w:rsidP="002023A1">
      <w:pPr>
        <w:spacing w:line="259" w:lineRule="auto"/>
        <w:jc w:val="both"/>
        <w:rPr>
          <w:rFonts w:cs="Calibri"/>
        </w:rPr>
      </w:pPr>
      <w:r w:rsidRPr="00C232DC">
        <w:rPr>
          <w:rFonts w:ascii="Segoe UI Symbol" w:hAnsi="Segoe UI Symbol" w:cs="Segoe UI Symbol"/>
        </w:rPr>
        <w:t>☐</w:t>
      </w:r>
      <w:r w:rsidRPr="002E73F2">
        <w:rPr>
          <w:rFonts w:cs="Calibri"/>
        </w:rPr>
        <w:t xml:space="preserve"> Causa un perjuicio nulo o insignificante sobre la protección y restauración de la biodiversidad y los ecosistemas. </w:t>
      </w:r>
      <w:r w:rsidRPr="002E73F2">
        <w:rPr>
          <w:rFonts w:cs="Calibri"/>
          <w:i/>
        </w:rPr>
        <w:t>Proporcione una justificación</w:t>
      </w:r>
    </w:p>
    <w:p w14:paraId="5BE4B113" w14:textId="295889C2" w:rsidR="0015639A" w:rsidRPr="002E73F2" w:rsidRDefault="003063AB" w:rsidP="002023A1">
      <w:pPr>
        <w:spacing w:line="259" w:lineRule="auto"/>
        <w:jc w:val="both"/>
        <w:rPr>
          <w:rFonts w:cs="Calibri"/>
          <w:i/>
        </w:rPr>
      </w:pPr>
      <w:r w:rsidRPr="00C232DC">
        <w:rPr>
          <w:rFonts w:ascii="Segoe UI Symbol" w:hAnsi="Segoe UI Symbol" w:cs="Segoe UI Symbol"/>
        </w:rPr>
        <w:t>☐</w:t>
      </w:r>
      <w:r w:rsidR="0015639A" w:rsidRPr="002E73F2">
        <w:rPr>
          <w:rFonts w:cs="Calibri"/>
        </w:rPr>
        <w:t xml:space="preserve"> Contribuye sustancialmente a alcanzar el objetivo medioambiental </w:t>
      </w:r>
      <w:r w:rsidR="00F47945">
        <w:rPr>
          <w:rFonts w:cs="Calibri"/>
        </w:rPr>
        <w:t xml:space="preserve">sobre la </w:t>
      </w:r>
      <w:r w:rsidR="0015639A" w:rsidRPr="002E73F2">
        <w:rPr>
          <w:rFonts w:cs="Calibri"/>
        </w:rPr>
        <w:t>protección y restauración de la biodiversidad y los ecosistemas de acuerdo con el artículo 15 del Reglamento 2020/852</w:t>
      </w:r>
      <w:r w:rsidR="0015639A" w:rsidRPr="002E73F2">
        <w:rPr>
          <w:rFonts w:cs="Calibri"/>
          <w:i/>
        </w:rPr>
        <w:t>. Proporcione una justificación</w:t>
      </w:r>
    </w:p>
    <w:p w14:paraId="7F9C2C2F"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al 100% al objetivo medioambiental, de acuerdo con el anexo VI del Reglamento 2021/241, en relación con la protección y restauración de la biodiversidad y los ecosistemas. </w:t>
      </w:r>
      <w:r w:rsidRPr="002E73F2">
        <w:rPr>
          <w:rFonts w:cs="Calibri"/>
          <w:i/>
        </w:rPr>
        <w:t>Proporcione una justificación</w:t>
      </w:r>
    </w:p>
    <w:p w14:paraId="3E35B3DE"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2D4217C7" w14:textId="58B7BB87" w:rsidR="0015639A" w:rsidRPr="002E73F2" w:rsidRDefault="00D9533D" w:rsidP="002023A1">
      <w:pPr>
        <w:spacing w:line="259" w:lineRule="auto"/>
        <w:jc w:val="both"/>
        <w:rPr>
          <w:rFonts w:cs="Calibri"/>
        </w:rPr>
      </w:pPr>
      <w:r w:rsidRPr="00C232DC">
        <w:rPr>
          <w:rFonts w:ascii="Segoe UI Symbol" w:hAnsi="Segoe UI Symbol" w:cs="Segoe UI Symbol"/>
        </w:rPr>
        <w:t>☑</w:t>
      </w:r>
      <w:r>
        <w:rPr>
          <w:rFonts w:ascii="Segoe UI Symbol" w:hAnsi="Segoe UI Symbol" w:cs="Segoe UI Symbol"/>
        </w:rPr>
        <w:t xml:space="preserve"> </w:t>
      </w:r>
      <w:r w:rsidR="0015639A" w:rsidRPr="002E73F2">
        <w:rPr>
          <w:rFonts w:cs="Calibri"/>
        </w:rPr>
        <w:t>Ninguna de las anteriores</w:t>
      </w:r>
    </w:p>
    <w:p w14:paraId="5B96F5BF" w14:textId="77777777" w:rsidR="0015639A" w:rsidRPr="002E73F2" w:rsidRDefault="0015639A" w:rsidP="002023A1">
      <w:pPr>
        <w:spacing w:line="259" w:lineRule="auto"/>
        <w:ind w:left="720"/>
        <w:jc w:val="both"/>
        <w:rPr>
          <w:rFonts w:cs="Calibri"/>
        </w:rPr>
      </w:pPr>
      <w:r w:rsidRPr="002E73F2">
        <w:rPr>
          <w:rFonts w:cs="Calibri"/>
        </w:rPr>
        <w:t xml:space="preserve">¿Se espera que la actuación (i) vaya en gran medida en detrimento de las buenas condiciones y la resiliencia de los ecosistemas; </w:t>
      </w:r>
      <w:proofErr w:type="gramStart"/>
      <w:r w:rsidRPr="002E73F2">
        <w:rPr>
          <w:rFonts w:cs="Calibri"/>
        </w:rPr>
        <w:t>o (</w:t>
      </w:r>
      <w:proofErr w:type="spellStart"/>
      <w:r w:rsidRPr="002E73F2">
        <w:rPr>
          <w:rFonts w:cs="Calibri"/>
        </w:rPr>
        <w:t>ii</w:t>
      </w:r>
      <w:proofErr w:type="spellEnd"/>
      <w:r w:rsidRPr="002E73F2">
        <w:rPr>
          <w:rFonts w:cs="Calibri"/>
        </w:rPr>
        <w:t>) vaya en detrimento del estado de conservación de los hábitats y las especies, en particular de aquellos de interés para la Unión?</w:t>
      </w:r>
      <w:proofErr w:type="gramEnd"/>
    </w:p>
    <w:p w14:paraId="495E9307"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4C3B49EF" w14:textId="1BA213B2" w:rsidR="0015639A" w:rsidRPr="002E73F2" w:rsidRDefault="00D9533D" w:rsidP="002023A1">
      <w:pPr>
        <w:tabs>
          <w:tab w:val="left" w:pos="8505"/>
        </w:tabs>
        <w:spacing w:line="259" w:lineRule="auto"/>
        <w:ind w:left="720"/>
        <w:jc w:val="both"/>
        <w:rPr>
          <w:rFonts w:cs="Calibri"/>
          <w:i/>
        </w:rPr>
      </w:pPr>
      <w:r w:rsidRPr="00C232DC">
        <w:rPr>
          <w:rFonts w:ascii="Segoe UI Symbol" w:hAnsi="Segoe UI Symbol" w:cs="Segoe UI Symbol"/>
        </w:rPr>
        <w:t>☑</w:t>
      </w:r>
      <w:r w:rsidR="0015639A" w:rsidRPr="002E73F2">
        <w:rPr>
          <w:rFonts w:cs="Calibri"/>
        </w:rPr>
        <w:t xml:space="preserve"> No: </w:t>
      </w:r>
      <w:r w:rsidR="0015639A" w:rsidRPr="002E73F2">
        <w:rPr>
          <w:rFonts w:cs="Calibri"/>
          <w:i/>
        </w:rPr>
        <w:t xml:space="preserve">proporcione una justificación sustantiva del porqué la actuación cumple el principio DNSH para el objetivo de </w:t>
      </w:r>
      <w:r w:rsidR="0015639A" w:rsidRPr="002E73F2">
        <w:rPr>
          <w:rFonts w:cs="Calibri"/>
        </w:rPr>
        <w:t>protección y restauración de la biodiversidad y los ecosistemas</w:t>
      </w:r>
      <w:r w:rsidR="0015639A" w:rsidRPr="002E73F2">
        <w:rPr>
          <w:rFonts w:cs="Calibri"/>
          <w:i/>
        </w:rPr>
        <w:t>.</w:t>
      </w:r>
    </w:p>
    <w:p w14:paraId="4888EB81" w14:textId="77777777" w:rsidR="00993291" w:rsidRPr="00993291" w:rsidRDefault="00993291" w:rsidP="00993291">
      <w:pPr>
        <w:pBdr>
          <w:top w:val="single" w:sz="4" w:space="1" w:color="auto"/>
          <w:left w:val="single" w:sz="4" w:space="4" w:color="auto"/>
          <w:bottom w:val="single" w:sz="4" w:space="1" w:color="auto"/>
          <w:right w:val="single" w:sz="4" w:space="4" w:color="auto"/>
        </w:pBdr>
        <w:spacing w:line="259" w:lineRule="auto"/>
        <w:contextualSpacing/>
        <w:jc w:val="both"/>
        <w:rPr>
          <w:rFonts w:cs="Calibri"/>
          <w:i/>
          <w:iCs/>
          <w:color w:val="4472C4"/>
          <w:sz w:val="20"/>
          <w:szCs w:val="20"/>
        </w:rPr>
      </w:pPr>
      <w:r w:rsidRPr="00993291">
        <w:rPr>
          <w:rFonts w:cs="Calibri"/>
          <w:i/>
          <w:iCs/>
          <w:color w:val="4472C4"/>
          <w:sz w:val="20"/>
          <w:szCs w:val="20"/>
        </w:rPr>
        <w:t>Se considera justificado que el proyecto cumple con el principio DNSH para el objetivo protección y restauración de</w:t>
      </w:r>
    </w:p>
    <w:p w14:paraId="47BF8383" w14:textId="77777777" w:rsidR="00993291" w:rsidRPr="00993291" w:rsidRDefault="00993291" w:rsidP="00993291">
      <w:pPr>
        <w:pBdr>
          <w:top w:val="single" w:sz="4" w:space="1" w:color="auto"/>
          <w:left w:val="single" w:sz="4" w:space="4" w:color="auto"/>
          <w:bottom w:val="single" w:sz="4" w:space="1" w:color="auto"/>
          <w:right w:val="single" w:sz="4" w:space="4" w:color="auto"/>
        </w:pBdr>
        <w:spacing w:line="259" w:lineRule="auto"/>
        <w:contextualSpacing/>
        <w:jc w:val="both"/>
        <w:rPr>
          <w:rFonts w:cs="Calibri"/>
          <w:i/>
          <w:iCs/>
          <w:color w:val="4472C4"/>
          <w:sz w:val="20"/>
          <w:szCs w:val="20"/>
        </w:rPr>
      </w:pPr>
      <w:r w:rsidRPr="00993291">
        <w:rPr>
          <w:rFonts w:cs="Calibri"/>
          <w:i/>
          <w:iCs/>
          <w:color w:val="4472C4"/>
          <w:sz w:val="20"/>
          <w:szCs w:val="20"/>
        </w:rPr>
        <w:t>la biodiversidad y los ecosistemas en los siguientes supuestos:</w:t>
      </w:r>
    </w:p>
    <w:p w14:paraId="192515A7" w14:textId="77777777" w:rsidR="00993291" w:rsidRPr="00993291" w:rsidRDefault="00993291" w:rsidP="00993291">
      <w:pPr>
        <w:pBdr>
          <w:top w:val="single" w:sz="4" w:space="1" w:color="auto"/>
          <w:left w:val="single" w:sz="4" w:space="4" w:color="auto"/>
          <w:bottom w:val="single" w:sz="4" w:space="1" w:color="auto"/>
          <w:right w:val="single" w:sz="4" w:space="4" w:color="auto"/>
        </w:pBdr>
        <w:spacing w:line="259" w:lineRule="auto"/>
        <w:contextualSpacing/>
        <w:jc w:val="both"/>
        <w:rPr>
          <w:rFonts w:cs="Calibri"/>
          <w:i/>
          <w:iCs/>
          <w:color w:val="4472C4"/>
          <w:sz w:val="20"/>
          <w:szCs w:val="20"/>
        </w:rPr>
      </w:pPr>
      <w:r w:rsidRPr="00993291">
        <w:rPr>
          <w:rFonts w:cs="Calibri"/>
          <w:i/>
          <w:iCs/>
          <w:color w:val="4472C4"/>
          <w:sz w:val="20"/>
          <w:szCs w:val="20"/>
        </w:rPr>
        <w:t>- Si el proyecto dispone de Declaración de Impacto Ambiental (DIA) o figura medioambiental que le sea de</w:t>
      </w:r>
    </w:p>
    <w:p w14:paraId="3EBC7212" w14:textId="77777777" w:rsidR="00993291" w:rsidRPr="00993291" w:rsidRDefault="00993291" w:rsidP="00993291">
      <w:pPr>
        <w:pBdr>
          <w:top w:val="single" w:sz="4" w:space="1" w:color="auto"/>
          <w:left w:val="single" w:sz="4" w:space="4" w:color="auto"/>
          <w:bottom w:val="single" w:sz="4" w:space="1" w:color="auto"/>
          <w:right w:val="single" w:sz="4" w:space="4" w:color="auto"/>
        </w:pBdr>
        <w:spacing w:line="259" w:lineRule="auto"/>
        <w:contextualSpacing/>
        <w:jc w:val="both"/>
        <w:rPr>
          <w:rFonts w:cs="Calibri"/>
          <w:i/>
          <w:iCs/>
          <w:color w:val="4472C4"/>
          <w:sz w:val="20"/>
          <w:szCs w:val="20"/>
        </w:rPr>
      </w:pPr>
      <w:r w:rsidRPr="00993291">
        <w:rPr>
          <w:rFonts w:cs="Calibri"/>
          <w:i/>
          <w:iCs/>
          <w:color w:val="4472C4"/>
          <w:sz w:val="20"/>
          <w:szCs w:val="20"/>
        </w:rPr>
        <w:t>aplicación.</w:t>
      </w:r>
    </w:p>
    <w:p w14:paraId="03C6C960" w14:textId="035DAC82" w:rsidR="00993291" w:rsidRDefault="00993291" w:rsidP="00993291">
      <w:pPr>
        <w:pBdr>
          <w:top w:val="single" w:sz="4" w:space="1" w:color="auto"/>
          <w:left w:val="single" w:sz="4" w:space="4" w:color="auto"/>
          <w:bottom w:val="single" w:sz="4" w:space="1" w:color="auto"/>
          <w:right w:val="single" w:sz="4" w:space="4" w:color="auto"/>
        </w:pBdr>
        <w:spacing w:line="259" w:lineRule="auto"/>
        <w:contextualSpacing/>
        <w:jc w:val="both"/>
        <w:rPr>
          <w:rFonts w:cs="Calibri"/>
          <w:i/>
          <w:iCs/>
          <w:color w:val="4472C4"/>
          <w:sz w:val="20"/>
          <w:szCs w:val="20"/>
        </w:rPr>
      </w:pPr>
      <w:r w:rsidRPr="00993291">
        <w:rPr>
          <w:rFonts w:cs="Calibri"/>
          <w:i/>
          <w:iCs/>
          <w:color w:val="4472C4"/>
          <w:sz w:val="20"/>
          <w:szCs w:val="20"/>
        </w:rPr>
        <w:t>- Si el proyecto está exento de presentar DIA o figura medioambiental que le sea de aplicación</w:t>
      </w:r>
    </w:p>
    <w:p w14:paraId="3BAFB771" w14:textId="77777777" w:rsidR="00993291" w:rsidRDefault="00993291" w:rsidP="00993291">
      <w:pPr>
        <w:pBdr>
          <w:top w:val="single" w:sz="4" w:space="1" w:color="auto"/>
          <w:left w:val="single" w:sz="4" w:space="4" w:color="auto"/>
          <w:bottom w:val="single" w:sz="4" w:space="1" w:color="auto"/>
          <w:right w:val="single" w:sz="4" w:space="4" w:color="auto"/>
        </w:pBdr>
        <w:spacing w:line="259" w:lineRule="auto"/>
        <w:contextualSpacing/>
        <w:jc w:val="both"/>
        <w:rPr>
          <w:rFonts w:cs="Calibri"/>
          <w:i/>
          <w:iCs/>
          <w:color w:val="4472C4"/>
          <w:sz w:val="20"/>
          <w:szCs w:val="20"/>
        </w:rPr>
      </w:pPr>
    </w:p>
    <w:p w14:paraId="6FD9E52F" w14:textId="30C80078" w:rsidR="0015639A" w:rsidRPr="002E73F2" w:rsidRDefault="00537FDC" w:rsidP="00993291">
      <w:pPr>
        <w:pBdr>
          <w:top w:val="single" w:sz="4" w:space="1" w:color="auto"/>
          <w:left w:val="single" w:sz="4" w:space="4" w:color="auto"/>
          <w:bottom w:val="single" w:sz="4" w:space="1" w:color="auto"/>
          <w:right w:val="single" w:sz="4" w:space="4" w:color="auto"/>
        </w:pBdr>
        <w:spacing w:line="259" w:lineRule="auto"/>
        <w:jc w:val="both"/>
        <w:rPr>
          <w:rFonts w:cs="Calibri"/>
        </w:rPr>
      </w:pPr>
      <w:r w:rsidRPr="00D82E96">
        <w:rPr>
          <w:rFonts w:cs="Calibri"/>
          <w:i/>
          <w:iCs/>
          <w:color w:val="4472C4"/>
          <w:sz w:val="20"/>
          <w:szCs w:val="20"/>
        </w:rPr>
        <w:t xml:space="preserve">En el caso de </w:t>
      </w:r>
      <w:r>
        <w:rPr>
          <w:rFonts w:cs="Calibri"/>
          <w:i/>
          <w:iCs/>
          <w:color w:val="4472C4"/>
          <w:sz w:val="20"/>
          <w:szCs w:val="20"/>
        </w:rPr>
        <w:t xml:space="preserve">redes con </w:t>
      </w:r>
      <w:r w:rsidRPr="00D82E96">
        <w:rPr>
          <w:rFonts w:cs="Calibri"/>
          <w:i/>
          <w:iCs/>
          <w:color w:val="4472C4"/>
          <w:sz w:val="20"/>
          <w:szCs w:val="20"/>
        </w:rPr>
        <w:t>biomasa,</w:t>
      </w:r>
      <w:r>
        <w:rPr>
          <w:rFonts w:cs="Calibri"/>
          <w:i/>
          <w:iCs/>
          <w:color w:val="4472C4"/>
          <w:sz w:val="20"/>
          <w:szCs w:val="20"/>
        </w:rPr>
        <w:t xml:space="preserve"> se</w:t>
      </w:r>
      <w:r w:rsidRPr="00D82E96">
        <w:rPr>
          <w:rFonts w:cs="Calibri"/>
          <w:i/>
          <w:iCs/>
          <w:color w:val="4472C4"/>
          <w:sz w:val="20"/>
          <w:szCs w:val="20"/>
        </w:rPr>
        <w:t xml:space="preserve"> cumplirá</w:t>
      </w:r>
      <w:r>
        <w:rPr>
          <w:rFonts w:cs="Calibri"/>
          <w:i/>
          <w:iCs/>
          <w:color w:val="4472C4"/>
          <w:sz w:val="20"/>
          <w:szCs w:val="20"/>
        </w:rPr>
        <w:t>n</w:t>
      </w:r>
      <w:r w:rsidRPr="00D82E96">
        <w:rPr>
          <w:rFonts w:cs="Calibri"/>
          <w:i/>
          <w:iCs/>
          <w:color w:val="4472C4"/>
          <w:sz w:val="20"/>
          <w:szCs w:val="20"/>
        </w:rPr>
        <w:t xml:space="preserve"> los criterios de sostenibilidad establecidos en el artículo 29 de la Directiva 2018/2001, del Parlamento Europeo y del Consejo, de 11 de diciembre de 2018, relativa al fomento del uso de energía procedente de fuentes renovables, así como los correspondientes actos delegados y de ejecución</w:t>
      </w:r>
      <w:r w:rsidRPr="00537FDC">
        <w:rPr>
          <w:rFonts w:cs="Calibri"/>
        </w:rPr>
        <w:t>.</w:t>
      </w:r>
    </w:p>
    <w:p w14:paraId="75528B1B" w14:textId="77777777" w:rsidR="0015639A" w:rsidRPr="002E73F2" w:rsidRDefault="0015639A" w:rsidP="0015639A">
      <w:pPr>
        <w:spacing w:after="120"/>
        <w:rPr>
          <w:rFonts w:cs="Calibri"/>
        </w:rPr>
      </w:pPr>
    </w:p>
    <w:p w14:paraId="7AAF8F94" w14:textId="77777777" w:rsidR="0015639A" w:rsidRPr="002E73F2" w:rsidRDefault="0015639A" w:rsidP="0015639A">
      <w:pPr>
        <w:spacing w:before="240" w:after="240"/>
        <w:jc w:val="center"/>
        <w:rPr>
          <w:rFonts w:cs="Calibri"/>
        </w:rPr>
      </w:pPr>
      <w:r w:rsidRPr="002E73F2">
        <w:rPr>
          <w:rFonts w:cs="Calibri"/>
        </w:rPr>
        <w:t>En ……………………………… a … de …………………… de …………</w:t>
      </w:r>
    </w:p>
    <w:p w14:paraId="170CBC8D" w14:textId="3F9D1290" w:rsidR="0015639A" w:rsidRPr="002E73F2" w:rsidRDefault="0015639A" w:rsidP="000B66C5">
      <w:pPr>
        <w:spacing w:before="240" w:after="240"/>
        <w:jc w:val="center"/>
        <w:rPr>
          <w:rFonts w:eastAsiaTheme="majorEastAsia" w:cs="Calibri"/>
          <w:b/>
        </w:rPr>
      </w:pPr>
      <w:r w:rsidRPr="00A15D19">
        <w:rPr>
          <w:rFonts w:cs="Calibri"/>
          <w:i/>
          <w:iCs/>
        </w:rPr>
        <w:t>(Firma del solicitante o de representante de la entidad)</w:t>
      </w:r>
      <w:bookmarkStart w:id="8" w:name="_Toc91063958"/>
      <w:r w:rsidRPr="002E73F2">
        <w:rPr>
          <w:rFonts w:cs="Calibri"/>
          <w:b/>
        </w:rPr>
        <w:br w:type="page"/>
      </w:r>
    </w:p>
    <w:p w14:paraId="5EAA1C47" w14:textId="77777777" w:rsidR="0015639A" w:rsidRPr="002E73F2" w:rsidRDefault="0015639A" w:rsidP="0015639A">
      <w:pPr>
        <w:pStyle w:val="Ttulo2"/>
        <w:rPr>
          <w:rFonts w:cs="Calibri"/>
          <w:b w:val="0"/>
          <w:color w:val="auto"/>
          <w:sz w:val="22"/>
          <w:szCs w:val="22"/>
        </w:rPr>
      </w:pPr>
      <w:r w:rsidRPr="002E73F2">
        <w:rPr>
          <w:rFonts w:cs="Calibri"/>
          <w:color w:val="auto"/>
          <w:sz w:val="22"/>
          <w:szCs w:val="22"/>
        </w:rPr>
        <w:lastRenderedPageBreak/>
        <w:t>2.3. Acreditación del cumplimiento del 70% de los residuos de construcción y demolición</w:t>
      </w:r>
      <w:bookmarkEnd w:id="8"/>
    </w:p>
    <w:p w14:paraId="3F0BAC54" w14:textId="060EC4D5" w:rsidR="0015639A" w:rsidRPr="002E73F2" w:rsidRDefault="0015639A" w:rsidP="002023A1">
      <w:pPr>
        <w:jc w:val="both"/>
        <w:rPr>
          <w:rFonts w:cs="Calibri"/>
          <w:lang w:eastAsia="x-none"/>
        </w:rPr>
      </w:pPr>
      <w:r w:rsidRPr="002E73F2">
        <w:rPr>
          <w:rFonts w:cs="Calibri"/>
          <w:lang w:eastAsia="x-none"/>
        </w:rPr>
        <w:t>La acreditación del cumplimiento de la valoración del 70% de los residuos de construcción y demolición, se cita entre la documentación a aportar en la fase de solicitud en el mencionado Anexo II, AII.1.</w:t>
      </w:r>
      <w:r w:rsidR="00F47945">
        <w:rPr>
          <w:rFonts w:cs="Calibri"/>
          <w:lang w:eastAsia="x-none"/>
        </w:rPr>
        <w:t>1</w:t>
      </w:r>
      <w:r w:rsidR="00BE6754">
        <w:rPr>
          <w:rFonts w:cs="Calibri"/>
          <w:lang w:eastAsia="x-none"/>
        </w:rPr>
        <w:t>.h.iii</w:t>
      </w:r>
    </w:p>
    <w:p w14:paraId="3DDEF8DE" w14:textId="77777777" w:rsidR="0015639A" w:rsidRPr="002E73F2" w:rsidRDefault="0015639A" w:rsidP="0015639A">
      <w:pPr>
        <w:rPr>
          <w:rFonts w:cs="Calibri"/>
          <w:lang w:eastAsia="x-none"/>
        </w:rPr>
      </w:pPr>
    </w:p>
    <w:p w14:paraId="2DFE3B22" w14:textId="77777777" w:rsidR="0015639A" w:rsidRPr="002E73F2" w:rsidRDefault="0015639A" w:rsidP="0015639A">
      <w:pPr>
        <w:pStyle w:val="Ttulo3"/>
        <w:rPr>
          <w:rFonts w:ascii="Calibri" w:hAnsi="Calibri" w:cs="Calibri"/>
          <w:sz w:val="22"/>
          <w:szCs w:val="22"/>
        </w:rPr>
      </w:pPr>
      <w:bookmarkStart w:id="9" w:name="_Toc91063959"/>
      <w:r w:rsidRPr="002E73F2">
        <w:rPr>
          <w:rFonts w:ascii="Calibri" w:hAnsi="Calibri" w:cs="Calibri"/>
          <w:sz w:val="22"/>
          <w:szCs w:val="22"/>
        </w:rPr>
        <w:t>2.3.1. Modelo del informe de acreditación del cumplimiento del 70% de los residuos de construcción y demolición</w:t>
      </w:r>
      <w:bookmarkEnd w:id="9"/>
    </w:p>
    <w:p w14:paraId="0D2F6311" w14:textId="77777777" w:rsidR="0015639A" w:rsidRPr="002E73F2" w:rsidRDefault="0015639A" w:rsidP="0015639A">
      <w:pPr>
        <w:rPr>
          <w:rFonts w:cs="Calibri"/>
          <w:b/>
          <w:color w:val="E4A239"/>
        </w:rPr>
      </w:pPr>
      <w:r w:rsidRPr="002E73F2">
        <w:rPr>
          <w:rFonts w:cs="Calibri"/>
          <w:b/>
          <w:color w:val="E4A239"/>
        </w:rPr>
        <w:br w:type="page"/>
      </w:r>
    </w:p>
    <w:p w14:paraId="6DF8433D" w14:textId="77777777" w:rsidR="0015639A" w:rsidRPr="002E73F2" w:rsidRDefault="0015639A" w:rsidP="0015639A">
      <w:pPr>
        <w:jc w:val="center"/>
        <w:rPr>
          <w:rFonts w:cs="Calibri"/>
          <w:b/>
        </w:rPr>
      </w:pPr>
      <w:r w:rsidRPr="002E73F2">
        <w:rPr>
          <w:rFonts w:cs="Calibri"/>
          <w:b/>
        </w:rPr>
        <w:lastRenderedPageBreak/>
        <w:t>ACREDITACIÓN DEL CUMPLIMIENTO DEL 70% DE LOS RESIDUOS DE CONSTRUCCIÓN Y DEMOLICIÓN para instalaciones de potencia superior a 100 kW nominales</w:t>
      </w:r>
    </w:p>
    <w:p w14:paraId="6838609C" w14:textId="0FC2C807" w:rsidR="0015639A" w:rsidRPr="00AE329D" w:rsidRDefault="0015639A" w:rsidP="002023A1">
      <w:pPr>
        <w:autoSpaceDE w:val="0"/>
        <w:autoSpaceDN w:val="0"/>
        <w:adjustRightInd w:val="0"/>
        <w:spacing w:line="240" w:lineRule="auto"/>
        <w:jc w:val="both"/>
        <w:rPr>
          <w:rFonts w:asciiTheme="minorHAnsi" w:hAnsiTheme="minorHAnsi" w:cstheme="minorHAnsi"/>
          <w:color w:val="000000"/>
        </w:rPr>
      </w:pPr>
      <w:r w:rsidRPr="00AE329D">
        <w:rPr>
          <w:rFonts w:asciiTheme="minorHAnsi" w:hAnsiTheme="minorHAnsi" w:cstheme="minorHAnsi"/>
          <w:color w:val="000000"/>
        </w:rPr>
        <w:t>Don/Doña................................................................................................................</w:t>
      </w:r>
      <w:r w:rsidR="002D1D2C">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xml:space="preserve"> ....................................................................................................</w:t>
      </w:r>
      <w:r w:rsidR="002D1D2C">
        <w:rPr>
          <w:rFonts w:asciiTheme="minorHAnsi" w:hAnsiTheme="minorHAnsi" w:cstheme="minorHAnsi"/>
          <w:color w:val="000000"/>
        </w:rPr>
        <w:t>......................................</w:t>
      </w:r>
      <w:r w:rsidRPr="00AE329D">
        <w:rPr>
          <w:rFonts w:asciiTheme="minorHAnsi" w:hAnsiTheme="minorHAnsi" w:cstheme="minorHAnsi"/>
          <w:color w:val="000000"/>
        </w:rPr>
        <w:t>...., de Nacionalidad: …………………………................., con N.I.F./N.I.E./:.................................., en su calidad de ........................................, con domicilio a efectos de comunicaciones en:…</w:t>
      </w:r>
      <w:r>
        <w:rPr>
          <w:rFonts w:asciiTheme="minorHAnsi" w:hAnsiTheme="minorHAnsi" w:cstheme="minorHAnsi"/>
          <w:color w:val="000000"/>
        </w:rPr>
        <w:t>……………………….</w:t>
      </w:r>
      <w:r w:rsidRPr="00AE329D">
        <w:rPr>
          <w:rFonts w:asciiTheme="minorHAnsi" w:hAnsiTheme="minorHAnsi" w:cstheme="minorHAnsi"/>
          <w:color w:val="000000"/>
        </w:rPr>
        <w:t>………………………………………………………………………………………………………………</w:t>
      </w:r>
      <w:r w:rsidR="009E2E64">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xml:space="preserve">................, domiciliada en: ……………..................................., </w:t>
      </w:r>
      <w:proofErr w:type="spellStart"/>
      <w:r w:rsidRPr="00AE329D">
        <w:rPr>
          <w:rFonts w:asciiTheme="minorHAnsi" w:hAnsiTheme="minorHAnsi" w:cstheme="minorHAnsi"/>
          <w:color w:val="000000"/>
        </w:rPr>
        <w:t>Nº</w:t>
      </w:r>
      <w:proofErr w:type="spellEnd"/>
      <w:r w:rsidRPr="00AE329D">
        <w:rPr>
          <w:rFonts w:asciiTheme="minorHAnsi" w:hAnsiTheme="minorHAnsi" w:cstheme="minorHAnsi"/>
          <w:color w:val="000000"/>
        </w:rPr>
        <w:t>:……….,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55DF3EC6" w14:textId="77777777" w:rsidR="0015639A" w:rsidRDefault="0015639A" w:rsidP="002023A1">
      <w:pPr>
        <w:autoSpaceDE w:val="0"/>
        <w:autoSpaceDN w:val="0"/>
        <w:adjustRightInd w:val="0"/>
        <w:spacing w:line="240" w:lineRule="auto"/>
        <w:jc w:val="both"/>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p w14:paraId="707826AA" w14:textId="77777777" w:rsidR="0015639A" w:rsidRPr="002E73F2" w:rsidRDefault="0015639A" w:rsidP="0015639A">
      <w:pPr>
        <w:jc w:val="center"/>
        <w:rPr>
          <w:rFonts w:cs="Calibri"/>
          <w:b/>
        </w:rPr>
      </w:pPr>
      <w:r w:rsidRPr="002E73F2">
        <w:rPr>
          <w:rFonts w:cs="Calibri"/>
          <w:b/>
        </w:rPr>
        <w:t>ACREDITA</w:t>
      </w:r>
    </w:p>
    <w:p w14:paraId="4C7047CF" w14:textId="175D68CE" w:rsidR="0015639A" w:rsidRPr="002E73F2" w:rsidRDefault="0015639A" w:rsidP="002023A1">
      <w:pPr>
        <w:jc w:val="both"/>
        <w:rPr>
          <w:rFonts w:eastAsia="Times New Roman" w:cs="Calibri"/>
          <w:color w:val="0D0D0D" w:themeColor="text1" w:themeTint="F2"/>
          <w:lang w:eastAsia="es-ES"/>
        </w:rPr>
      </w:pPr>
      <w:r w:rsidRPr="00187891">
        <w:rPr>
          <w:rFonts w:eastAsia="Times New Roman" w:cs="Calibri"/>
          <w:color w:val="0D0D0D" w:themeColor="text1" w:themeTint="F2"/>
          <w:lang w:eastAsia="es-ES"/>
        </w:rPr>
        <w:t xml:space="preserve">Ha presentado solicitud al programa de incentivos para proyectos </w:t>
      </w:r>
      <w:r w:rsidR="00F47945">
        <w:rPr>
          <w:rFonts w:eastAsia="Times New Roman" w:cs="Calibri"/>
          <w:color w:val="0D0D0D" w:themeColor="text1" w:themeTint="F2"/>
          <w:lang w:eastAsia="es-ES"/>
        </w:rPr>
        <w:t>de redes de calor y frío que utilicen fuentes de energía renovable,</w:t>
      </w:r>
      <w:r w:rsidRPr="00187891">
        <w:rPr>
          <w:rFonts w:eastAsia="Times New Roman" w:cs="Calibri"/>
          <w:color w:val="0D0D0D" w:themeColor="text1" w:themeTint="F2"/>
          <w:lang w:eastAsia="es-ES"/>
        </w:rPr>
        <w:t xml:space="preserve"> de las ayudas vinculadas a la Orden TED/70</w:t>
      </w:r>
      <w:r w:rsidR="00F47945">
        <w:rPr>
          <w:rFonts w:eastAsia="Times New Roman" w:cs="Calibri"/>
          <w:color w:val="0D0D0D" w:themeColor="text1" w:themeTint="F2"/>
          <w:lang w:eastAsia="es-ES"/>
        </w:rPr>
        <w:t>7</w:t>
      </w:r>
      <w:r w:rsidRPr="00187891">
        <w:rPr>
          <w:rFonts w:eastAsia="Times New Roman" w:cs="Calibri"/>
          <w:color w:val="0D0D0D" w:themeColor="text1" w:themeTint="F2"/>
          <w:lang w:eastAsia="es-ES"/>
        </w:rPr>
        <w:t xml:space="preserve">/2022, de 21 de julio </w:t>
      </w:r>
      <w:r w:rsidRPr="002E73F2">
        <w:rPr>
          <w:rFonts w:cs="Calibri"/>
        </w:rPr>
        <w:t xml:space="preserve">por la que se aprueban las bases reguladoras del programa de incentivos a proyectos </w:t>
      </w:r>
      <w:r w:rsidR="0033029D">
        <w:rPr>
          <w:rFonts w:cs="Calibri"/>
        </w:rPr>
        <w:t>de redes de calor y frío que utilicen fuentes de energía renovable</w:t>
      </w:r>
      <w:r w:rsidRPr="002E73F2">
        <w:rPr>
          <w:rFonts w:cs="Calibri"/>
        </w:rPr>
        <w:t>,</w:t>
      </w:r>
      <w:r w:rsidRPr="002E73F2">
        <w:rPr>
          <w:rFonts w:eastAsia="Times New Roman" w:cs="Calibri"/>
          <w:color w:val="0D0D0D" w:themeColor="text1" w:themeTint="F2"/>
          <w:lang w:eastAsia="es-ES"/>
        </w:rPr>
        <w:t xml:space="preserve"> para la ejecución del proyecto denominado……………………………………………………………………………………………</w:t>
      </w:r>
      <w:proofErr w:type="gramStart"/>
      <w:r w:rsidRPr="002E73F2">
        <w:rPr>
          <w:rFonts w:eastAsia="Times New Roman" w:cs="Calibri"/>
          <w:color w:val="0D0D0D" w:themeColor="text1" w:themeTint="F2"/>
          <w:lang w:eastAsia="es-ES"/>
        </w:rPr>
        <w:t>…….</w:t>
      </w:r>
      <w:proofErr w:type="gramEnd"/>
      <w:r w:rsidRPr="002E73F2">
        <w:rPr>
          <w:rFonts w:eastAsia="Times New Roman" w:cs="Calibri"/>
          <w:color w:val="0D0D0D" w:themeColor="text1" w:themeTint="F2"/>
          <w:lang w:eastAsia="es-ES"/>
        </w:rPr>
        <w:t>.…………………………</w:t>
      </w:r>
    </w:p>
    <w:p w14:paraId="0A7FBA60" w14:textId="77777777" w:rsidR="0015639A" w:rsidRPr="002E73F2" w:rsidRDefault="0015639A" w:rsidP="002023A1">
      <w:pPr>
        <w:spacing w:line="240" w:lineRule="auto"/>
        <w:jc w:val="both"/>
        <w:rPr>
          <w:rFonts w:eastAsia="Times New Roman" w:cs="Calibri"/>
        </w:rPr>
      </w:pPr>
      <w:r w:rsidRPr="002E73F2">
        <w:rPr>
          <w:rFonts w:eastAsia="Times New Roman" w:cs="Calibri"/>
        </w:rPr>
        <w:t>Que el proyecto que se va a ejecutar cumple con la valorización del 70% de los residuos de construcción y demolición generados en las obras civiles realizadas.</w:t>
      </w:r>
    </w:p>
    <w:p w14:paraId="611DB71C" w14:textId="77777777" w:rsidR="0015639A" w:rsidRPr="002E73F2" w:rsidRDefault="0015639A" w:rsidP="002023A1">
      <w:pPr>
        <w:spacing w:after="120" w:line="240" w:lineRule="auto"/>
        <w:jc w:val="both"/>
        <w:rPr>
          <w:rFonts w:eastAsia="Times New Roman" w:cs="Calibri"/>
        </w:rPr>
      </w:pPr>
      <w:r w:rsidRPr="002E73F2">
        <w:rPr>
          <w:rFonts w:eastAsia="Times New Roman" w:cs="Calibri"/>
        </w:rPr>
        <w:t>Se presenta a continuación una memoria resumen con las características de los residuos generados</w:t>
      </w:r>
      <w:r w:rsidRPr="002E73F2">
        <w:rPr>
          <w:rStyle w:val="Refdenotaalpie"/>
          <w:rFonts w:eastAsia="Times New Roman" w:cs="Calibri"/>
        </w:rPr>
        <w:footnoteReference w:id="7"/>
      </w:r>
      <w:r w:rsidRPr="002E73F2">
        <w:rPr>
          <w:rFonts w:eastAsia="Times New Roman" w:cs="Calibri"/>
        </w:rPr>
        <w:t>:</w:t>
      </w:r>
    </w:p>
    <w:tbl>
      <w:tblPr>
        <w:tblStyle w:val="Tablaconcuadrcula"/>
        <w:tblW w:w="4943"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1881"/>
        <w:gridCol w:w="1467"/>
        <w:gridCol w:w="970"/>
        <w:gridCol w:w="970"/>
        <w:gridCol w:w="2703"/>
        <w:gridCol w:w="1634"/>
      </w:tblGrid>
      <w:tr w:rsidR="0015639A" w:rsidRPr="002E73F2" w14:paraId="5262D4A4" w14:textId="77777777" w:rsidTr="00B84251">
        <w:tc>
          <w:tcPr>
            <w:tcW w:w="977" w:type="pct"/>
            <w:vMerge w:val="restart"/>
            <w:tcBorders>
              <w:right w:val="single" w:sz="4" w:space="0" w:color="FFFFFF" w:themeColor="background1"/>
            </w:tcBorders>
            <w:shd w:val="clear" w:color="auto" w:fill="E4A239"/>
            <w:vAlign w:val="center"/>
          </w:tcPr>
          <w:p w14:paraId="4C069CE4" w14:textId="77777777" w:rsidR="0015639A" w:rsidRPr="002E73F2" w:rsidRDefault="0015639A" w:rsidP="00B84251">
            <w:pPr>
              <w:jc w:val="center"/>
              <w:rPr>
                <w:rFonts w:cs="Calibri"/>
                <w:b/>
                <w:color w:val="FFFFFF" w:themeColor="background1"/>
                <w:sz w:val="20"/>
                <w:szCs w:val="20"/>
              </w:rPr>
            </w:pPr>
            <w:r w:rsidRPr="002E73F2">
              <w:rPr>
                <w:rFonts w:cs="Calibri"/>
                <w:b/>
                <w:color w:val="FFFFFF" w:themeColor="background1"/>
                <w:sz w:val="20"/>
                <w:szCs w:val="20"/>
              </w:rPr>
              <w:t>Residuo generado</w:t>
            </w:r>
          </w:p>
        </w:tc>
        <w:tc>
          <w:tcPr>
            <w:tcW w:w="762" w:type="pct"/>
            <w:vMerge w:val="restart"/>
            <w:tcBorders>
              <w:left w:val="single" w:sz="4" w:space="0" w:color="FFFFFF" w:themeColor="background1"/>
              <w:right w:val="single" w:sz="4" w:space="0" w:color="FFFFFF" w:themeColor="background1"/>
            </w:tcBorders>
            <w:shd w:val="clear" w:color="auto" w:fill="E4A239"/>
            <w:vAlign w:val="center"/>
          </w:tcPr>
          <w:p w14:paraId="34BDAA00" w14:textId="77777777" w:rsidR="0015639A" w:rsidRPr="002E73F2" w:rsidRDefault="0015639A" w:rsidP="00B84251">
            <w:pPr>
              <w:jc w:val="center"/>
              <w:rPr>
                <w:rFonts w:cs="Calibri"/>
                <w:b/>
                <w:color w:val="FFFFFF" w:themeColor="background1"/>
                <w:sz w:val="20"/>
                <w:szCs w:val="20"/>
              </w:rPr>
            </w:pPr>
            <w:r w:rsidRPr="002E73F2">
              <w:rPr>
                <w:rFonts w:cs="Calibri"/>
                <w:b/>
                <w:color w:val="FFFFFF" w:themeColor="background1"/>
                <w:sz w:val="20"/>
                <w:szCs w:val="20"/>
              </w:rPr>
              <w:t>Código LER</w:t>
            </w:r>
            <w:r w:rsidRPr="002E73F2">
              <w:rPr>
                <w:rStyle w:val="Refdenotaalpie"/>
                <w:rFonts w:cs="Calibri"/>
                <w:color w:val="FFFFFF" w:themeColor="background1"/>
                <w:sz w:val="20"/>
                <w:szCs w:val="20"/>
              </w:rPr>
              <w:footnoteReference w:id="8"/>
            </w:r>
          </w:p>
        </w:tc>
        <w:tc>
          <w:tcPr>
            <w:tcW w:w="1008" w:type="pct"/>
            <w:gridSpan w:val="2"/>
            <w:tcBorders>
              <w:left w:val="single" w:sz="4" w:space="0" w:color="FFFFFF" w:themeColor="background1"/>
              <w:bottom w:val="nil"/>
              <w:right w:val="single" w:sz="4" w:space="0" w:color="FFFFFF" w:themeColor="background1"/>
            </w:tcBorders>
            <w:shd w:val="clear" w:color="auto" w:fill="E4A239"/>
            <w:vAlign w:val="center"/>
          </w:tcPr>
          <w:p w14:paraId="6B2F8D4D" w14:textId="77777777" w:rsidR="0015639A" w:rsidRPr="002E73F2" w:rsidRDefault="0015639A" w:rsidP="00B84251">
            <w:pPr>
              <w:jc w:val="center"/>
              <w:rPr>
                <w:rFonts w:cs="Calibri"/>
                <w:b/>
                <w:color w:val="FFFFFF" w:themeColor="background1"/>
                <w:sz w:val="20"/>
                <w:szCs w:val="20"/>
              </w:rPr>
            </w:pPr>
            <w:r w:rsidRPr="002E73F2">
              <w:rPr>
                <w:rFonts w:cs="Calibri"/>
                <w:b/>
                <w:color w:val="FFFFFF" w:themeColor="background1"/>
                <w:sz w:val="20"/>
                <w:szCs w:val="20"/>
              </w:rPr>
              <w:t>Cantidad total de residuo generado</w:t>
            </w:r>
          </w:p>
        </w:tc>
        <w:tc>
          <w:tcPr>
            <w:tcW w:w="1404" w:type="pct"/>
            <w:vMerge w:val="restart"/>
            <w:tcBorders>
              <w:left w:val="single" w:sz="4" w:space="0" w:color="FFFFFF" w:themeColor="background1"/>
              <w:right w:val="single" w:sz="4" w:space="0" w:color="FFFFFF" w:themeColor="background1"/>
            </w:tcBorders>
            <w:shd w:val="clear" w:color="auto" w:fill="E4A239"/>
            <w:vAlign w:val="center"/>
          </w:tcPr>
          <w:p w14:paraId="1A4CB1DF" w14:textId="77777777" w:rsidR="0015639A" w:rsidRPr="002E73F2" w:rsidRDefault="0015639A" w:rsidP="00B84251">
            <w:pPr>
              <w:jc w:val="center"/>
              <w:rPr>
                <w:rFonts w:cs="Calibri"/>
                <w:b/>
                <w:color w:val="FFFFFF" w:themeColor="background1"/>
                <w:sz w:val="20"/>
                <w:szCs w:val="20"/>
              </w:rPr>
            </w:pPr>
            <w:r w:rsidRPr="002E73F2">
              <w:rPr>
                <w:rFonts w:cs="Calibri"/>
                <w:b/>
                <w:color w:val="FFFFFF" w:themeColor="background1"/>
                <w:sz w:val="20"/>
                <w:szCs w:val="20"/>
              </w:rPr>
              <w:t xml:space="preserve">Gestor de </w:t>
            </w:r>
          </w:p>
          <w:p w14:paraId="0B5064E6" w14:textId="77777777" w:rsidR="0015639A" w:rsidRPr="002E73F2" w:rsidRDefault="0015639A" w:rsidP="00B84251">
            <w:pPr>
              <w:jc w:val="center"/>
              <w:rPr>
                <w:rFonts w:cs="Calibri"/>
                <w:b/>
                <w:color w:val="FFFFFF" w:themeColor="background1"/>
                <w:sz w:val="20"/>
                <w:szCs w:val="20"/>
              </w:rPr>
            </w:pPr>
            <w:r w:rsidRPr="002E73F2">
              <w:rPr>
                <w:rFonts w:cs="Calibri"/>
                <w:b/>
                <w:color w:val="FFFFFF" w:themeColor="background1"/>
                <w:sz w:val="20"/>
                <w:szCs w:val="20"/>
              </w:rPr>
              <w:t>destino</w:t>
            </w:r>
            <w:r w:rsidRPr="002E73F2">
              <w:rPr>
                <w:rStyle w:val="Refdenotaalpie"/>
                <w:rFonts w:cs="Calibri"/>
                <w:color w:val="FFFFFF" w:themeColor="background1"/>
                <w:sz w:val="20"/>
                <w:szCs w:val="20"/>
              </w:rPr>
              <w:footnoteReference w:id="9"/>
            </w:r>
          </w:p>
        </w:tc>
        <w:tc>
          <w:tcPr>
            <w:tcW w:w="849" w:type="pct"/>
            <w:vMerge w:val="restart"/>
            <w:tcBorders>
              <w:left w:val="single" w:sz="4" w:space="0" w:color="FFFFFF" w:themeColor="background1"/>
            </w:tcBorders>
            <w:shd w:val="clear" w:color="auto" w:fill="E4A239"/>
            <w:vAlign w:val="center"/>
          </w:tcPr>
          <w:p w14:paraId="263B7777" w14:textId="77777777" w:rsidR="0015639A" w:rsidRPr="002E73F2" w:rsidRDefault="0015639A" w:rsidP="00B84251">
            <w:pPr>
              <w:jc w:val="center"/>
              <w:rPr>
                <w:rFonts w:cs="Calibri"/>
                <w:b/>
                <w:color w:val="FFFFFF" w:themeColor="background1"/>
                <w:sz w:val="20"/>
                <w:szCs w:val="20"/>
              </w:rPr>
            </w:pPr>
            <w:r w:rsidRPr="002E73F2">
              <w:rPr>
                <w:rFonts w:cs="Calibri"/>
                <w:b/>
                <w:color w:val="FFFFFF" w:themeColor="background1"/>
                <w:sz w:val="20"/>
                <w:szCs w:val="20"/>
              </w:rPr>
              <w:t>Porcentaje de valorización</w:t>
            </w:r>
          </w:p>
        </w:tc>
      </w:tr>
      <w:tr w:rsidR="0015639A" w:rsidRPr="002E73F2" w14:paraId="31C5BEE0" w14:textId="77777777" w:rsidTr="000B66C5">
        <w:trPr>
          <w:trHeight w:val="240"/>
        </w:trPr>
        <w:tc>
          <w:tcPr>
            <w:tcW w:w="977" w:type="pct"/>
            <w:vMerge/>
            <w:tcBorders>
              <w:right w:val="single" w:sz="4" w:space="0" w:color="FFFFFF" w:themeColor="background1"/>
            </w:tcBorders>
          </w:tcPr>
          <w:p w14:paraId="34846B33" w14:textId="77777777" w:rsidR="0015639A" w:rsidRPr="002E73F2" w:rsidRDefault="0015639A" w:rsidP="00B84251">
            <w:pPr>
              <w:jc w:val="center"/>
              <w:rPr>
                <w:rFonts w:cs="Calibri"/>
                <w:sz w:val="20"/>
                <w:szCs w:val="20"/>
              </w:rPr>
            </w:pPr>
          </w:p>
        </w:tc>
        <w:tc>
          <w:tcPr>
            <w:tcW w:w="762" w:type="pct"/>
            <w:vMerge/>
            <w:tcBorders>
              <w:left w:val="single" w:sz="4" w:space="0" w:color="FFFFFF" w:themeColor="background1"/>
              <w:right w:val="single" w:sz="4" w:space="0" w:color="FFFFFF" w:themeColor="background1"/>
            </w:tcBorders>
          </w:tcPr>
          <w:p w14:paraId="57115247" w14:textId="77777777" w:rsidR="0015639A" w:rsidRPr="002E73F2" w:rsidRDefault="0015639A" w:rsidP="00B84251">
            <w:pPr>
              <w:jc w:val="center"/>
              <w:rPr>
                <w:rFonts w:cs="Calibri"/>
                <w:sz w:val="20"/>
                <w:szCs w:val="20"/>
              </w:rPr>
            </w:pPr>
          </w:p>
        </w:tc>
        <w:tc>
          <w:tcPr>
            <w:tcW w:w="504" w:type="pct"/>
            <w:tcBorders>
              <w:top w:val="nil"/>
              <w:left w:val="single" w:sz="4" w:space="0" w:color="FFFFFF" w:themeColor="background1"/>
            </w:tcBorders>
            <w:shd w:val="clear" w:color="auto" w:fill="D9D9D9" w:themeFill="background1" w:themeFillShade="D9"/>
          </w:tcPr>
          <w:p w14:paraId="4E8E43F6" w14:textId="77777777" w:rsidR="0015639A" w:rsidRPr="002E73F2" w:rsidRDefault="0015639A" w:rsidP="00B84251">
            <w:pPr>
              <w:jc w:val="center"/>
              <w:rPr>
                <w:rFonts w:cs="Calibri"/>
                <w:b/>
                <w:sz w:val="20"/>
                <w:szCs w:val="20"/>
              </w:rPr>
            </w:pPr>
            <w:r w:rsidRPr="002E73F2">
              <w:rPr>
                <w:rFonts w:cs="Calibri"/>
                <w:b/>
                <w:sz w:val="20"/>
                <w:szCs w:val="20"/>
              </w:rPr>
              <w:t>m</w:t>
            </w:r>
            <w:r w:rsidRPr="002E73F2">
              <w:rPr>
                <w:rFonts w:cs="Calibri"/>
                <w:b/>
                <w:sz w:val="20"/>
                <w:szCs w:val="20"/>
                <w:vertAlign w:val="superscript"/>
              </w:rPr>
              <w:t>3</w:t>
            </w:r>
          </w:p>
        </w:tc>
        <w:tc>
          <w:tcPr>
            <w:tcW w:w="504" w:type="pct"/>
            <w:tcBorders>
              <w:top w:val="nil"/>
              <w:right w:val="single" w:sz="4" w:space="0" w:color="FFFFFF" w:themeColor="background1"/>
            </w:tcBorders>
            <w:shd w:val="clear" w:color="auto" w:fill="D9D9D9" w:themeFill="background1" w:themeFillShade="D9"/>
          </w:tcPr>
          <w:p w14:paraId="42D209DC" w14:textId="77777777" w:rsidR="0015639A" w:rsidRPr="002E73F2" w:rsidRDefault="0015639A" w:rsidP="00B84251">
            <w:pPr>
              <w:jc w:val="center"/>
              <w:rPr>
                <w:rFonts w:cs="Calibri"/>
                <w:b/>
                <w:sz w:val="20"/>
                <w:szCs w:val="20"/>
              </w:rPr>
            </w:pPr>
            <w:r w:rsidRPr="002E73F2">
              <w:rPr>
                <w:rFonts w:cs="Calibri"/>
                <w:b/>
                <w:sz w:val="20"/>
                <w:szCs w:val="20"/>
              </w:rPr>
              <w:t>t</w:t>
            </w:r>
          </w:p>
        </w:tc>
        <w:tc>
          <w:tcPr>
            <w:tcW w:w="1404" w:type="pct"/>
            <w:vMerge/>
            <w:tcBorders>
              <w:left w:val="single" w:sz="4" w:space="0" w:color="FFFFFF" w:themeColor="background1"/>
              <w:right w:val="single" w:sz="4" w:space="0" w:color="FFFFFF" w:themeColor="background1"/>
            </w:tcBorders>
          </w:tcPr>
          <w:p w14:paraId="0ED1206E" w14:textId="77777777" w:rsidR="0015639A" w:rsidRPr="002E73F2" w:rsidRDefault="0015639A" w:rsidP="00B84251">
            <w:pPr>
              <w:jc w:val="center"/>
              <w:rPr>
                <w:rFonts w:cs="Calibri"/>
                <w:sz w:val="20"/>
                <w:szCs w:val="20"/>
              </w:rPr>
            </w:pPr>
          </w:p>
        </w:tc>
        <w:tc>
          <w:tcPr>
            <w:tcW w:w="849" w:type="pct"/>
            <w:vMerge/>
            <w:tcBorders>
              <w:left w:val="single" w:sz="4" w:space="0" w:color="FFFFFF" w:themeColor="background1"/>
            </w:tcBorders>
          </w:tcPr>
          <w:p w14:paraId="07D5D7D5" w14:textId="77777777" w:rsidR="0015639A" w:rsidRPr="002E73F2" w:rsidRDefault="0015639A" w:rsidP="00B84251">
            <w:pPr>
              <w:jc w:val="center"/>
              <w:rPr>
                <w:rFonts w:cs="Calibri"/>
                <w:sz w:val="20"/>
                <w:szCs w:val="20"/>
              </w:rPr>
            </w:pPr>
          </w:p>
        </w:tc>
      </w:tr>
      <w:tr w:rsidR="0015639A" w:rsidRPr="002E73F2" w14:paraId="191D4339" w14:textId="77777777" w:rsidTr="00B84251">
        <w:tc>
          <w:tcPr>
            <w:tcW w:w="977" w:type="pct"/>
          </w:tcPr>
          <w:p w14:paraId="0A386F92" w14:textId="77777777" w:rsidR="0015639A" w:rsidRPr="00003267" w:rsidRDefault="0015639A" w:rsidP="00003267">
            <w:pPr>
              <w:spacing w:after="0"/>
              <w:jc w:val="center"/>
              <w:rPr>
                <w:rFonts w:eastAsiaTheme="minorHAnsi" w:cs="Calibri"/>
                <w:sz w:val="20"/>
                <w:szCs w:val="20"/>
              </w:rPr>
            </w:pPr>
          </w:p>
        </w:tc>
        <w:tc>
          <w:tcPr>
            <w:tcW w:w="762" w:type="pct"/>
          </w:tcPr>
          <w:p w14:paraId="321CDF80" w14:textId="77777777" w:rsidR="0015639A" w:rsidRPr="00003267" w:rsidRDefault="0015639A" w:rsidP="00003267">
            <w:pPr>
              <w:spacing w:after="0"/>
              <w:jc w:val="center"/>
              <w:rPr>
                <w:rFonts w:eastAsiaTheme="minorHAnsi" w:cs="Calibri"/>
                <w:sz w:val="20"/>
                <w:szCs w:val="20"/>
              </w:rPr>
            </w:pPr>
          </w:p>
        </w:tc>
        <w:tc>
          <w:tcPr>
            <w:tcW w:w="504" w:type="pct"/>
          </w:tcPr>
          <w:p w14:paraId="18B6F277" w14:textId="77777777" w:rsidR="0015639A" w:rsidRPr="00003267" w:rsidRDefault="0015639A" w:rsidP="00003267">
            <w:pPr>
              <w:spacing w:after="0"/>
              <w:jc w:val="center"/>
              <w:rPr>
                <w:rFonts w:eastAsiaTheme="minorHAnsi" w:cs="Calibri"/>
                <w:sz w:val="20"/>
                <w:szCs w:val="20"/>
              </w:rPr>
            </w:pPr>
          </w:p>
        </w:tc>
        <w:tc>
          <w:tcPr>
            <w:tcW w:w="504" w:type="pct"/>
          </w:tcPr>
          <w:p w14:paraId="3D808537" w14:textId="77777777" w:rsidR="0015639A" w:rsidRPr="00003267" w:rsidRDefault="0015639A" w:rsidP="00003267">
            <w:pPr>
              <w:spacing w:after="0"/>
              <w:jc w:val="center"/>
              <w:rPr>
                <w:rFonts w:eastAsiaTheme="minorHAnsi" w:cs="Calibri"/>
                <w:sz w:val="20"/>
                <w:szCs w:val="20"/>
              </w:rPr>
            </w:pPr>
          </w:p>
        </w:tc>
        <w:tc>
          <w:tcPr>
            <w:tcW w:w="1404" w:type="pct"/>
          </w:tcPr>
          <w:p w14:paraId="06835B7C" w14:textId="77777777" w:rsidR="0015639A" w:rsidRPr="00003267" w:rsidRDefault="0015639A" w:rsidP="00003267">
            <w:pPr>
              <w:spacing w:after="0"/>
              <w:jc w:val="center"/>
              <w:rPr>
                <w:rFonts w:eastAsiaTheme="minorHAnsi" w:cs="Calibri"/>
                <w:sz w:val="20"/>
                <w:szCs w:val="20"/>
              </w:rPr>
            </w:pPr>
          </w:p>
        </w:tc>
        <w:tc>
          <w:tcPr>
            <w:tcW w:w="849" w:type="pct"/>
          </w:tcPr>
          <w:p w14:paraId="785968FA" w14:textId="77777777" w:rsidR="0015639A" w:rsidRPr="00003267" w:rsidRDefault="0015639A" w:rsidP="00003267">
            <w:pPr>
              <w:spacing w:after="0"/>
              <w:jc w:val="center"/>
              <w:rPr>
                <w:rFonts w:eastAsiaTheme="minorHAnsi" w:cs="Calibri"/>
                <w:sz w:val="20"/>
                <w:szCs w:val="20"/>
              </w:rPr>
            </w:pPr>
          </w:p>
        </w:tc>
      </w:tr>
      <w:tr w:rsidR="0015639A" w:rsidRPr="002E73F2" w14:paraId="4F4BC6BF" w14:textId="77777777" w:rsidTr="00B84251">
        <w:tc>
          <w:tcPr>
            <w:tcW w:w="977" w:type="pct"/>
          </w:tcPr>
          <w:p w14:paraId="12A893B0" w14:textId="77777777" w:rsidR="0015639A" w:rsidRPr="00003267" w:rsidRDefault="0015639A" w:rsidP="00003267">
            <w:pPr>
              <w:spacing w:after="0"/>
              <w:jc w:val="center"/>
              <w:rPr>
                <w:rFonts w:eastAsiaTheme="minorHAnsi" w:cs="Calibri"/>
                <w:sz w:val="20"/>
                <w:szCs w:val="20"/>
              </w:rPr>
            </w:pPr>
          </w:p>
        </w:tc>
        <w:tc>
          <w:tcPr>
            <w:tcW w:w="762" w:type="pct"/>
          </w:tcPr>
          <w:p w14:paraId="68368055" w14:textId="77777777" w:rsidR="0015639A" w:rsidRPr="00003267" w:rsidRDefault="0015639A" w:rsidP="00003267">
            <w:pPr>
              <w:spacing w:after="0"/>
              <w:jc w:val="center"/>
              <w:rPr>
                <w:rFonts w:eastAsiaTheme="minorHAnsi" w:cs="Calibri"/>
                <w:sz w:val="20"/>
                <w:szCs w:val="20"/>
              </w:rPr>
            </w:pPr>
          </w:p>
        </w:tc>
        <w:tc>
          <w:tcPr>
            <w:tcW w:w="504" w:type="pct"/>
          </w:tcPr>
          <w:p w14:paraId="0DE61BF7" w14:textId="77777777" w:rsidR="0015639A" w:rsidRPr="00003267" w:rsidRDefault="0015639A" w:rsidP="00003267">
            <w:pPr>
              <w:spacing w:after="0"/>
              <w:jc w:val="center"/>
              <w:rPr>
                <w:rFonts w:eastAsiaTheme="minorHAnsi" w:cs="Calibri"/>
                <w:sz w:val="20"/>
                <w:szCs w:val="20"/>
              </w:rPr>
            </w:pPr>
          </w:p>
        </w:tc>
        <w:tc>
          <w:tcPr>
            <w:tcW w:w="504" w:type="pct"/>
          </w:tcPr>
          <w:p w14:paraId="4FCB9976" w14:textId="77777777" w:rsidR="0015639A" w:rsidRPr="00003267" w:rsidRDefault="0015639A" w:rsidP="00003267">
            <w:pPr>
              <w:spacing w:after="0"/>
              <w:jc w:val="center"/>
              <w:rPr>
                <w:rFonts w:eastAsiaTheme="minorHAnsi" w:cs="Calibri"/>
                <w:sz w:val="20"/>
                <w:szCs w:val="20"/>
              </w:rPr>
            </w:pPr>
          </w:p>
        </w:tc>
        <w:tc>
          <w:tcPr>
            <w:tcW w:w="1404" w:type="pct"/>
          </w:tcPr>
          <w:p w14:paraId="50CB2FB0" w14:textId="77777777" w:rsidR="0015639A" w:rsidRPr="00003267" w:rsidRDefault="0015639A" w:rsidP="00003267">
            <w:pPr>
              <w:spacing w:after="0"/>
              <w:jc w:val="center"/>
              <w:rPr>
                <w:rFonts w:eastAsiaTheme="minorHAnsi" w:cs="Calibri"/>
                <w:sz w:val="20"/>
                <w:szCs w:val="20"/>
              </w:rPr>
            </w:pPr>
          </w:p>
        </w:tc>
        <w:tc>
          <w:tcPr>
            <w:tcW w:w="849" w:type="pct"/>
          </w:tcPr>
          <w:p w14:paraId="1DF15B64" w14:textId="77777777" w:rsidR="0015639A" w:rsidRPr="00003267" w:rsidRDefault="0015639A" w:rsidP="00003267">
            <w:pPr>
              <w:spacing w:after="0"/>
              <w:jc w:val="center"/>
              <w:rPr>
                <w:rFonts w:eastAsiaTheme="minorHAnsi" w:cs="Calibri"/>
                <w:sz w:val="20"/>
                <w:szCs w:val="20"/>
              </w:rPr>
            </w:pPr>
          </w:p>
        </w:tc>
      </w:tr>
      <w:tr w:rsidR="0015639A" w:rsidRPr="002E73F2" w14:paraId="34860027" w14:textId="77777777" w:rsidTr="00B84251">
        <w:tc>
          <w:tcPr>
            <w:tcW w:w="977" w:type="pct"/>
          </w:tcPr>
          <w:p w14:paraId="291468CD" w14:textId="77777777" w:rsidR="0015639A" w:rsidRPr="00003267" w:rsidRDefault="0015639A" w:rsidP="00003267">
            <w:pPr>
              <w:spacing w:after="0"/>
              <w:jc w:val="center"/>
              <w:rPr>
                <w:rFonts w:eastAsiaTheme="minorHAnsi" w:cs="Calibri"/>
                <w:sz w:val="20"/>
                <w:szCs w:val="20"/>
              </w:rPr>
            </w:pPr>
          </w:p>
        </w:tc>
        <w:tc>
          <w:tcPr>
            <w:tcW w:w="762" w:type="pct"/>
          </w:tcPr>
          <w:p w14:paraId="0F054B08" w14:textId="77777777" w:rsidR="0015639A" w:rsidRPr="00003267" w:rsidRDefault="0015639A" w:rsidP="00003267">
            <w:pPr>
              <w:spacing w:after="0"/>
              <w:jc w:val="center"/>
              <w:rPr>
                <w:rFonts w:eastAsiaTheme="minorHAnsi" w:cs="Calibri"/>
                <w:sz w:val="20"/>
                <w:szCs w:val="20"/>
              </w:rPr>
            </w:pPr>
          </w:p>
        </w:tc>
        <w:tc>
          <w:tcPr>
            <w:tcW w:w="504" w:type="pct"/>
          </w:tcPr>
          <w:p w14:paraId="591C1B1E" w14:textId="77777777" w:rsidR="0015639A" w:rsidRPr="00003267" w:rsidRDefault="0015639A" w:rsidP="00003267">
            <w:pPr>
              <w:spacing w:after="0"/>
              <w:jc w:val="center"/>
              <w:rPr>
                <w:rFonts w:eastAsiaTheme="minorHAnsi" w:cs="Calibri"/>
                <w:sz w:val="20"/>
                <w:szCs w:val="20"/>
              </w:rPr>
            </w:pPr>
          </w:p>
        </w:tc>
        <w:tc>
          <w:tcPr>
            <w:tcW w:w="504" w:type="pct"/>
          </w:tcPr>
          <w:p w14:paraId="264923FE" w14:textId="77777777" w:rsidR="0015639A" w:rsidRPr="00003267" w:rsidRDefault="0015639A" w:rsidP="00003267">
            <w:pPr>
              <w:spacing w:after="0"/>
              <w:jc w:val="center"/>
              <w:rPr>
                <w:rFonts w:eastAsiaTheme="minorHAnsi" w:cs="Calibri"/>
                <w:sz w:val="20"/>
                <w:szCs w:val="20"/>
              </w:rPr>
            </w:pPr>
          </w:p>
        </w:tc>
        <w:tc>
          <w:tcPr>
            <w:tcW w:w="1404" w:type="pct"/>
          </w:tcPr>
          <w:p w14:paraId="5EF695CC" w14:textId="77777777" w:rsidR="0015639A" w:rsidRPr="00003267" w:rsidRDefault="0015639A" w:rsidP="00003267">
            <w:pPr>
              <w:spacing w:after="0"/>
              <w:jc w:val="center"/>
              <w:rPr>
                <w:rFonts w:eastAsiaTheme="minorHAnsi" w:cs="Calibri"/>
                <w:sz w:val="20"/>
                <w:szCs w:val="20"/>
              </w:rPr>
            </w:pPr>
          </w:p>
        </w:tc>
        <w:tc>
          <w:tcPr>
            <w:tcW w:w="849" w:type="pct"/>
          </w:tcPr>
          <w:p w14:paraId="34DD9ABC" w14:textId="77777777" w:rsidR="0015639A" w:rsidRPr="00003267" w:rsidRDefault="0015639A" w:rsidP="00003267">
            <w:pPr>
              <w:spacing w:after="0"/>
              <w:jc w:val="center"/>
              <w:rPr>
                <w:rFonts w:eastAsiaTheme="minorHAnsi" w:cs="Calibri"/>
                <w:sz w:val="20"/>
                <w:szCs w:val="20"/>
              </w:rPr>
            </w:pPr>
          </w:p>
        </w:tc>
      </w:tr>
      <w:tr w:rsidR="0015639A" w:rsidRPr="002E73F2" w14:paraId="0C8D9C0D" w14:textId="77777777" w:rsidTr="00B84251">
        <w:tc>
          <w:tcPr>
            <w:tcW w:w="977" w:type="pct"/>
          </w:tcPr>
          <w:p w14:paraId="13C0BA8D" w14:textId="77777777" w:rsidR="0015639A" w:rsidRPr="00003267" w:rsidRDefault="0015639A" w:rsidP="00003267">
            <w:pPr>
              <w:spacing w:after="0"/>
              <w:jc w:val="center"/>
              <w:rPr>
                <w:rFonts w:eastAsiaTheme="minorHAnsi" w:cs="Calibri"/>
                <w:sz w:val="20"/>
                <w:szCs w:val="20"/>
              </w:rPr>
            </w:pPr>
          </w:p>
        </w:tc>
        <w:tc>
          <w:tcPr>
            <w:tcW w:w="762" w:type="pct"/>
          </w:tcPr>
          <w:p w14:paraId="63C179A7" w14:textId="77777777" w:rsidR="0015639A" w:rsidRPr="00003267" w:rsidRDefault="0015639A" w:rsidP="00003267">
            <w:pPr>
              <w:spacing w:after="0"/>
              <w:jc w:val="center"/>
              <w:rPr>
                <w:rFonts w:eastAsiaTheme="minorHAnsi" w:cs="Calibri"/>
                <w:sz w:val="20"/>
                <w:szCs w:val="20"/>
              </w:rPr>
            </w:pPr>
          </w:p>
        </w:tc>
        <w:tc>
          <w:tcPr>
            <w:tcW w:w="504" w:type="pct"/>
          </w:tcPr>
          <w:p w14:paraId="1064F1FC" w14:textId="77777777" w:rsidR="0015639A" w:rsidRPr="00003267" w:rsidRDefault="0015639A" w:rsidP="00003267">
            <w:pPr>
              <w:spacing w:after="0"/>
              <w:jc w:val="center"/>
              <w:rPr>
                <w:rFonts w:eastAsiaTheme="minorHAnsi" w:cs="Calibri"/>
                <w:sz w:val="20"/>
                <w:szCs w:val="20"/>
              </w:rPr>
            </w:pPr>
          </w:p>
        </w:tc>
        <w:tc>
          <w:tcPr>
            <w:tcW w:w="504" w:type="pct"/>
          </w:tcPr>
          <w:p w14:paraId="0BA3FCC2" w14:textId="77777777" w:rsidR="0015639A" w:rsidRPr="00003267" w:rsidRDefault="0015639A" w:rsidP="00003267">
            <w:pPr>
              <w:spacing w:after="0"/>
              <w:jc w:val="center"/>
              <w:rPr>
                <w:rFonts w:eastAsiaTheme="minorHAnsi" w:cs="Calibri"/>
                <w:sz w:val="20"/>
                <w:szCs w:val="20"/>
              </w:rPr>
            </w:pPr>
          </w:p>
        </w:tc>
        <w:tc>
          <w:tcPr>
            <w:tcW w:w="1404" w:type="pct"/>
          </w:tcPr>
          <w:p w14:paraId="2D245866" w14:textId="77777777" w:rsidR="0015639A" w:rsidRPr="00003267" w:rsidRDefault="0015639A" w:rsidP="00003267">
            <w:pPr>
              <w:spacing w:after="0"/>
              <w:jc w:val="center"/>
              <w:rPr>
                <w:rFonts w:eastAsiaTheme="minorHAnsi" w:cs="Calibri"/>
                <w:sz w:val="20"/>
                <w:szCs w:val="20"/>
              </w:rPr>
            </w:pPr>
          </w:p>
        </w:tc>
        <w:tc>
          <w:tcPr>
            <w:tcW w:w="849" w:type="pct"/>
          </w:tcPr>
          <w:p w14:paraId="66600430" w14:textId="77777777" w:rsidR="0015639A" w:rsidRPr="00003267" w:rsidRDefault="0015639A" w:rsidP="00003267">
            <w:pPr>
              <w:spacing w:after="0"/>
              <w:jc w:val="center"/>
              <w:rPr>
                <w:rFonts w:eastAsiaTheme="minorHAnsi" w:cs="Calibri"/>
                <w:sz w:val="20"/>
                <w:szCs w:val="20"/>
              </w:rPr>
            </w:pPr>
          </w:p>
        </w:tc>
      </w:tr>
      <w:tr w:rsidR="0015639A" w:rsidRPr="002E73F2" w14:paraId="23CD38F7" w14:textId="77777777" w:rsidTr="00B84251">
        <w:tc>
          <w:tcPr>
            <w:tcW w:w="977" w:type="pct"/>
          </w:tcPr>
          <w:p w14:paraId="77003E39" w14:textId="77777777" w:rsidR="0015639A" w:rsidRPr="00003267" w:rsidRDefault="0015639A" w:rsidP="00003267">
            <w:pPr>
              <w:spacing w:after="0"/>
              <w:jc w:val="center"/>
              <w:rPr>
                <w:rFonts w:eastAsiaTheme="minorHAnsi" w:cs="Calibri"/>
                <w:sz w:val="20"/>
                <w:szCs w:val="20"/>
              </w:rPr>
            </w:pPr>
          </w:p>
        </w:tc>
        <w:tc>
          <w:tcPr>
            <w:tcW w:w="762" w:type="pct"/>
          </w:tcPr>
          <w:p w14:paraId="5F5FF94E" w14:textId="77777777" w:rsidR="0015639A" w:rsidRPr="00003267" w:rsidRDefault="0015639A" w:rsidP="00003267">
            <w:pPr>
              <w:spacing w:after="0"/>
              <w:jc w:val="center"/>
              <w:rPr>
                <w:rFonts w:eastAsiaTheme="minorHAnsi" w:cs="Calibri"/>
                <w:sz w:val="20"/>
                <w:szCs w:val="20"/>
              </w:rPr>
            </w:pPr>
          </w:p>
        </w:tc>
        <w:tc>
          <w:tcPr>
            <w:tcW w:w="504" w:type="pct"/>
          </w:tcPr>
          <w:p w14:paraId="7FEC150D" w14:textId="77777777" w:rsidR="0015639A" w:rsidRPr="00003267" w:rsidRDefault="0015639A" w:rsidP="00003267">
            <w:pPr>
              <w:spacing w:after="0"/>
              <w:jc w:val="center"/>
              <w:rPr>
                <w:rFonts w:eastAsiaTheme="minorHAnsi" w:cs="Calibri"/>
                <w:sz w:val="20"/>
                <w:szCs w:val="20"/>
              </w:rPr>
            </w:pPr>
          </w:p>
        </w:tc>
        <w:tc>
          <w:tcPr>
            <w:tcW w:w="504" w:type="pct"/>
          </w:tcPr>
          <w:p w14:paraId="1EF08D42" w14:textId="77777777" w:rsidR="0015639A" w:rsidRPr="00003267" w:rsidRDefault="0015639A" w:rsidP="00003267">
            <w:pPr>
              <w:spacing w:after="0"/>
              <w:jc w:val="center"/>
              <w:rPr>
                <w:rFonts w:eastAsiaTheme="minorHAnsi" w:cs="Calibri"/>
                <w:sz w:val="20"/>
                <w:szCs w:val="20"/>
              </w:rPr>
            </w:pPr>
          </w:p>
        </w:tc>
        <w:tc>
          <w:tcPr>
            <w:tcW w:w="1404" w:type="pct"/>
          </w:tcPr>
          <w:p w14:paraId="0D67E86F" w14:textId="77777777" w:rsidR="0015639A" w:rsidRPr="00003267" w:rsidRDefault="0015639A" w:rsidP="00003267">
            <w:pPr>
              <w:spacing w:after="0"/>
              <w:jc w:val="center"/>
              <w:rPr>
                <w:rFonts w:eastAsiaTheme="minorHAnsi" w:cs="Calibri"/>
                <w:sz w:val="20"/>
                <w:szCs w:val="20"/>
              </w:rPr>
            </w:pPr>
          </w:p>
        </w:tc>
        <w:tc>
          <w:tcPr>
            <w:tcW w:w="849" w:type="pct"/>
          </w:tcPr>
          <w:p w14:paraId="664C9A6D" w14:textId="77777777" w:rsidR="0015639A" w:rsidRPr="00003267" w:rsidRDefault="0015639A" w:rsidP="00003267">
            <w:pPr>
              <w:spacing w:after="0"/>
              <w:jc w:val="center"/>
              <w:rPr>
                <w:rFonts w:eastAsiaTheme="minorHAnsi" w:cs="Calibri"/>
                <w:sz w:val="20"/>
                <w:szCs w:val="20"/>
              </w:rPr>
            </w:pPr>
          </w:p>
        </w:tc>
      </w:tr>
      <w:tr w:rsidR="0015639A" w:rsidRPr="002E73F2" w14:paraId="504F9572" w14:textId="77777777" w:rsidTr="00B84251">
        <w:tc>
          <w:tcPr>
            <w:tcW w:w="977" w:type="pct"/>
          </w:tcPr>
          <w:p w14:paraId="130F2EC1" w14:textId="77777777" w:rsidR="0015639A" w:rsidRPr="00003267" w:rsidRDefault="0015639A" w:rsidP="00003267">
            <w:pPr>
              <w:spacing w:after="0"/>
              <w:jc w:val="center"/>
              <w:rPr>
                <w:rFonts w:eastAsiaTheme="minorHAnsi" w:cs="Calibri"/>
                <w:sz w:val="20"/>
                <w:szCs w:val="20"/>
              </w:rPr>
            </w:pPr>
          </w:p>
        </w:tc>
        <w:tc>
          <w:tcPr>
            <w:tcW w:w="762" w:type="pct"/>
          </w:tcPr>
          <w:p w14:paraId="48815F7B" w14:textId="77777777" w:rsidR="0015639A" w:rsidRPr="00003267" w:rsidRDefault="0015639A" w:rsidP="00B84251">
            <w:pPr>
              <w:jc w:val="center"/>
              <w:rPr>
                <w:rFonts w:eastAsiaTheme="minorHAnsi" w:cs="Calibri"/>
                <w:sz w:val="20"/>
                <w:szCs w:val="20"/>
              </w:rPr>
            </w:pPr>
          </w:p>
        </w:tc>
        <w:tc>
          <w:tcPr>
            <w:tcW w:w="504" w:type="pct"/>
          </w:tcPr>
          <w:p w14:paraId="2638C275" w14:textId="77777777" w:rsidR="0015639A" w:rsidRPr="00003267" w:rsidRDefault="0015639A" w:rsidP="00B84251">
            <w:pPr>
              <w:jc w:val="center"/>
              <w:rPr>
                <w:rFonts w:eastAsiaTheme="minorHAnsi" w:cs="Calibri"/>
                <w:sz w:val="20"/>
                <w:szCs w:val="20"/>
              </w:rPr>
            </w:pPr>
          </w:p>
        </w:tc>
        <w:tc>
          <w:tcPr>
            <w:tcW w:w="504" w:type="pct"/>
          </w:tcPr>
          <w:p w14:paraId="6A88D4FF" w14:textId="77777777" w:rsidR="0015639A" w:rsidRPr="00003267" w:rsidRDefault="0015639A" w:rsidP="00B84251">
            <w:pPr>
              <w:jc w:val="center"/>
              <w:rPr>
                <w:rFonts w:eastAsiaTheme="minorHAnsi" w:cs="Calibri"/>
                <w:sz w:val="20"/>
                <w:szCs w:val="20"/>
              </w:rPr>
            </w:pPr>
          </w:p>
        </w:tc>
        <w:tc>
          <w:tcPr>
            <w:tcW w:w="1404" w:type="pct"/>
          </w:tcPr>
          <w:p w14:paraId="1E603A51" w14:textId="77777777" w:rsidR="0015639A" w:rsidRPr="00003267" w:rsidRDefault="0015639A" w:rsidP="00B84251">
            <w:pPr>
              <w:jc w:val="center"/>
              <w:rPr>
                <w:rFonts w:eastAsiaTheme="minorHAnsi" w:cs="Calibri"/>
                <w:sz w:val="20"/>
                <w:szCs w:val="20"/>
              </w:rPr>
            </w:pPr>
          </w:p>
        </w:tc>
        <w:tc>
          <w:tcPr>
            <w:tcW w:w="849" w:type="pct"/>
          </w:tcPr>
          <w:p w14:paraId="6CA9FCAE" w14:textId="77777777" w:rsidR="0015639A" w:rsidRPr="00003267" w:rsidRDefault="0015639A" w:rsidP="00B84251">
            <w:pPr>
              <w:jc w:val="center"/>
              <w:rPr>
                <w:rFonts w:eastAsiaTheme="minorHAnsi" w:cs="Calibri"/>
                <w:sz w:val="20"/>
                <w:szCs w:val="20"/>
              </w:rPr>
            </w:pPr>
          </w:p>
        </w:tc>
      </w:tr>
    </w:tbl>
    <w:p w14:paraId="18252888" w14:textId="77777777" w:rsidR="0015639A" w:rsidRPr="002E73F2" w:rsidRDefault="0015639A" w:rsidP="0015639A">
      <w:pPr>
        <w:spacing w:line="240" w:lineRule="auto"/>
        <w:rPr>
          <w:rFonts w:eastAsia="Times New Roman" w:cs="Calibri"/>
        </w:rPr>
      </w:pPr>
      <w:r w:rsidRPr="002E73F2">
        <w:rPr>
          <w:rFonts w:eastAsia="Times New Roman" w:cs="Calibri"/>
        </w:rPr>
        <w:t>Junto a este documento, se incorporarán los certificados de los gestores de destino.</w:t>
      </w:r>
    </w:p>
    <w:p w14:paraId="29E86B96" w14:textId="44C3CF81" w:rsidR="006C6996" w:rsidRDefault="0015639A" w:rsidP="0015639A">
      <w:pPr>
        <w:spacing w:before="240" w:after="240"/>
        <w:jc w:val="center"/>
        <w:rPr>
          <w:rFonts w:cs="Calibri"/>
        </w:rPr>
        <w:sectPr w:rsidR="006C6996" w:rsidSect="00BF5833">
          <w:headerReference w:type="default" r:id="rId10"/>
          <w:footerReference w:type="even" r:id="rId11"/>
          <w:footerReference w:type="default" r:id="rId12"/>
          <w:headerReference w:type="first" r:id="rId13"/>
          <w:footerReference w:type="first" r:id="rId14"/>
          <w:pgSz w:w="11906" w:h="16838"/>
          <w:pgMar w:top="1135" w:right="1080" w:bottom="1135" w:left="1080" w:header="0" w:footer="454" w:gutter="0"/>
          <w:cols w:space="708"/>
          <w:titlePg/>
          <w:docGrid w:linePitch="360"/>
        </w:sectPr>
      </w:pPr>
      <w:r w:rsidRPr="002E73F2">
        <w:rPr>
          <w:rFonts w:cs="Calibri"/>
        </w:rPr>
        <w:lastRenderedPageBreak/>
        <w:t>En ……………………………… a … de …………………… de ………</w:t>
      </w:r>
    </w:p>
    <w:p w14:paraId="538EBE08" w14:textId="4CFEB334" w:rsidR="0089469F" w:rsidRPr="00DA2E6A" w:rsidRDefault="006C6996" w:rsidP="006B5875">
      <w:pPr>
        <w:jc w:val="both"/>
        <w:rPr>
          <w:b/>
          <w:sz w:val="24"/>
          <w:szCs w:val="24"/>
          <w:lang w:eastAsia="es-ES"/>
        </w:rPr>
      </w:pPr>
      <w:r>
        <w:rPr>
          <w:b/>
          <w:noProof/>
          <w:sz w:val="28"/>
          <w:lang w:eastAsia="es-ES"/>
        </w:rPr>
        <w:lastRenderedPageBreak/>
        <w:drawing>
          <wp:anchor distT="0" distB="0" distL="114300" distR="114300" simplePos="0" relativeHeight="251667456" behindDoc="1" locked="0" layoutInCell="1" allowOverlap="1" wp14:anchorId="53C3E636" wp14:editId="6DDE53DB">
            <wp:simplePos x="0" y="0"/>
            <wp:positionH relativeFrom="page">
              <wp:align>left</wp:align>
            </wp:positionH>
            <wp:positionV relativeFrom="paragraph">
              <wp:posOffset>-964565</wp:posOffset>
            </wp:positionV>
            <wp:extent cx="8504534" cy="12034988"/>
            <wp:effectExtent l="0" t="0" r="0" b="5080"/>
            <wp:wrapNone/>
            <wp:docPr id="88" name="Imagen 8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n 88" descr="Imagen que contiene Texto&#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8504534" cy="12034988"/>
                    </a:xfrm>
                    <a:prstGeom prst="rect">
                      <a:avLst/>
                    </a:prstGeom>
                  </pic:spPr>
                </pic:pic>
              </a:graphicData>
            </a:graphic>
            <wp14:sizeRelH relativeFrom="page">
              <wp14:pctWidth>0</wp14:pctWidth>
            </wp14:sizeRelH>
            <wp14:sizeRelV relativeFrom="page">
              <wp14:pctHeight>0</wp14:pctHeight>
            </wp14:sizeRelV>
          </wp:anchor>
        </w:drawing>
      </w:r>
    </w:p>
    <w:sectPr w:rsidR="0089469F" w:rsidRPr="00DA2E6A" w:rsidSect="00BE6754">
      <w:pgSz w:w="11906" w:h="16838"/>
      <w:pgMar w:top="581" w:right="1080" w:bottom="993" w:left="1080"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819D" w14:textId="77777777" w:rsidR="0062700D" w:rsidRDefault="0062700D" w:rsidP="00CF7937">
      <w:pPr>
        <w:spacing w:after="0" w:line="240" w:lineRule="auto"/>
      </w:pPr>
      <w:r>
        <w:separator/>
      </w:r>
    </w:p>
  </w:endnote>
  <w:endnote w:type="continuationSeparator" w:id="0">
    <w:p w14:paraId="165ECF5B" w14:textId="77777777" w:rsidR="0062700D" w:rsidRDefault="0062700D"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Corbel"/>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7">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9839087"/>
      <w:docPartObj>
        <w:docPartGallery w:val="Page Numbers (Bottom of Page)"/>
        <w:docPartUnique/>
      </w:docPartObj>
    </w:sdtPr>
    <w:sdtEndPr>
      <w:rPr>
        <w:rStyle w:val="Nmerodepgina"/>
      </w:rPr>
    </w:sdtEndPr>
    <w:sdtContent>
      <w:p w14:paraId="00BE6F90" w14:textId="08E9685B" w:rsidR="00E94410" w:rsidRDefault="00E94410" w:rsidP="005555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66BD4F" w14:textId="77777777" w:rsidR="00B81AA3" w:rsidRDefault="00B81A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79422026"/>
      <w:docPartObj>
        <w:docPartGallery w:val="Page Numbers (Bottom of Page)"/>
        <w:docPartUnique/>
      </w:docPartObj>
    </w:sdtPr>
    <w:sdtEndPr>
      <w:rPr>
        <w:rStyle w:val="Nmerodepgina"/>
      </w:rPr>
    </w:sdtEndPr>
    <w:sdtContent>
      <w:p w14:paraId="5F98DE99" w14:textId="78B03846" w:rsidR="00E94410" w:rsidRDefault="00E94410" w:rsidP="005555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13AA7">
          <w:rPr>
            <w:rStyle w:val="Nmerodepgina"/>
            <w:noProof/>
          </w:rPr>
          <w:t>4</w:t>
        </w:r>
        <w:r>
          <w:rPr>
            <w:rStyle w:val="Nmerodepgina"/>
          </w:rPr>
          <w:fldChar w:fldCharType="end"/>
        </w:r>
      </w:p>
    </w:sdtContent>
  </w:sdt>
  <w:p w14:paraId="7C09EAFA" w14:textId="4FD5E6C9" w:rsidR="00261C10" w:rsidRPr="00D1063E" w:rsidRDefault="00E94410" w:rsidP="008B7E29">
    <w:pPr>
      <w:pStyle w:val="Encabezado"/>
      <w:tabs>
        <w:tab w:val="clear" w:pos="8504"/>
        <w:tab w:val="right" w:pos="7230"/>
      </w:tabs>
      <w:ind w:right="-568" w:hanging="567"/>
      <w:jc w:val="center"/>
    </w:pPr>
    <w:r>
      <w:rPr>
        <w:noProof/>
        <w:lang w:eastAsia="es-ES"/>
      </w:rPr>
      <w:drawing>
        <wp:anchor distT="0" distB="0" distL="114300" distR="114300" simplePos="0" relativeHeight="251660288" behindDoc="1" locked="0" layoutInCell="1" allowOverlap="1" wp14:anchorId="52FC4FF5" wp14:editId="03D9E921">
          <wp:simplePos x="0" y="0"/>
          <wp:positionH relativeFrom="column">
            <wp:posOffset>3774518</wp:posOffset>
          </wp:positionH>
          <wp:positionV relativeFrom="paragraph">
            <wp:posOffset>88445</wp:posOffset>
          </wp:positionV>
          <wp:extent cx="1659312" cy="368736"/>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sterio-color-online.png"/>
                  <pic:cNvPicPr/>
                </pic:nvPicPr>
                <pic:blipFill>
                  <a:blip r:embed="rId1">
                    <a:extLst>
                      <a:ext uri="{28A0092B-C50C-407E-A947-70E740481C1C}">
                        <a14:useLocalDpi xmlns:a14="http://schemas.microsoft.com/office/drawing/2010/main" val="0"/>
                      </a:ext>
                    </a:extLst>
                  </a:blip>
                  <a:stretch>
                    <a:fillRect/>
                  </a:stretch>
                </pic:blipFill>
                <pic:spPr>
                  <a:xfrm>
                    <a:off x="0" y="0"/>
                    <a:ext cx="1672995" cy="371777"/>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3277410E" wp14:editId="686F3D11">
          <wp:simplePos x="0" y="0"/>
          <wp:positionH relativeFrom="column">
            <wp:posOffset>5531480</wp:posOffset>
          </wp:positionH>
          <wp:positionV relativeFrom="paragraph">
            <wp:posOffset>84455</wp:posOffset>
          </wp:positionV>
          <wp:extent cx="1113155" cy="369570"/>
          <wp:effectExtent l="0" t="0" r="4445"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DAE-COLOR.png"/>
                  <pic:cNvPicPr/>
                </pic:nvPicPr>
                <pic:blipFill>
                  <a:blip r:embed="rId2">
                    <a:extLst>
                      <a:ext uri="{28A0092B-C50C-407E-A947-70E740481C1C}">
                        <a14:useLocalDpi xmlns:a14="http://schemas.microsoft.com/office/drawing/2010/main" val="0"/>
                      </a:ext>
                    </a:extLst>
                  </a:blip>
                  <a:stretch>
                    <a:fillRect/>
                  </a:stretch>
                </pic:blipFill>
                <pic:spPr>
                  <a:xfrm>
                    <a:off x="0" y="0"/>
                    <a:ext cx="1113155" cy="369570"/>
                  </a:xfrm>
                  <a:prstGeom prst="rect">
                    <a:avLst/>
                  </a:prstGeom>
                </pic:spPr>
              </pic:pic>
            </a:graphicData>
          </a:graphic>
          <wp14:sizeRelH relativeFrom="page">
            <wp14:pctWidth>0</wp14:pctWidth>
          </wp14:sizeRelH>
          <wp14:sizeRelV relativeFrom="page">
            <wp14:pctHeight>0</wp14:pctHeight>
          </wp14:sizeRelV>
        </wp:anchor>
      </w:drawing>
    </w:r>
  </w:p>
  <w:p w14:paraId="01AF6335" w14:textId="12F9A443" w:rsidR="00261C10" w:rsidRDefault="00261C10" w:rsidP="006C13A8">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B32D" w14:textId="45FEAC3F" w:rsidR="00261C10" w:rsidRDefault="00261C10" w:rsidP="00C97735">
    <w:pPr>
      <w:spacing w:before="240" w:after="240" w:line="240" w:lineRule="auto"/>
      <w:jc w:val="right"/>
    </w:pPr>
    <w:r>
      <w:rPr>
        <w:rFonts w:eastAsia="Times New Roman" w:cs="Arial"/>
        <w:b/>
        <w:color w:val="244061"/>
        <w:sz w:val="24"/>
        <w:szCs w:val="28"/>
        <w:lang w:eastAsia="es-ES"/>
      </w:rPr>
      <w:t xml:space="preserve">Versión: </w:t>
    </w:r>
    <w:r w:rsidR="006C13A8">
      <w:rPr>
        <w:rFonts w:eastAsia="Times New Roman" w:cs="Arial"/>
        <w:b/>
        <w:color w:val="244061"/>
        <w:sz w:val="24"/>
        <w:szCs w:val="28"/>
        <w:lang w:eastAsia="es-ES"/>
      </w:rPr>
      <w:t>15</w:t>
    </w:r>
    <w:r>
      <w:rPr>
        <w:rFonts w:eastAsia="Times New Roman" w:cs="Arial"/>
        <w:b/>
        <w:color w:val="244061"/>
        <w:sz w:val="24"/>
        <w:szCs w:val="28"/>
        <w:lang w:eastAsia="es-ES"/>
      </w:rPr>
      <w:t>/12/2021</w:t>
    </w:r>
  </w:p>
  <w:p w14:paraId="28F968CA" w14:textId="77777777" w:rsidR="00261C10" w:rsidRDefault="00261C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0421" w14:textId="77777777" w:rsidR="0062700D" w:rsidRDefault="0062700D" w:rsidP="00CF7937">
      <w:pPr>
        <w:spacing w:after="0" w:line="240" w:lineRule="auto"/>
      </w:pPr>
      <w:r>
        <w:separator/>
      </w:r>
    </w:p>
  </w:footnote>
  <w:footnote w:type="continuationSeparator" w:id="0">
    <w:p w14:paraId="7307D2F6" w14:textId="77777777" w:rsidR="0062700D" w:rsidRDefault="0062700D" w:rsidP="00CF7937">
      <w:pPr>
        <w:spacing w:after="0" w:line="240" w:lineRule="auto"/>
      </w:pPr>
      <w:r>
        <w:continuationSeparator/>
      </w:r>
    </w:p>
  </w:footnote>
  <w:footnote w:id="1">
    <w:p w14:paraId="2E4D0212" w14:textId="20303CD1" w:rsidR="002F0DBF" w:rsidRDefault="00076F32" w:rsidP="00B27D60">
      <w:pPr>
        <w:pStyle w:val="Prrafodelista"/>
        <w:spacing w:before="60" w:after="60" w:line="240" w:lineRule="auto"/>
        <w:ind w:left="426" w:hanging="426"/>
        <w:contextualSpacing w:val="0"/>
        <w:jc w:val="both"/>
        <w:rPr>
          <w:sz w:val="18"/>
          <w:szCs w:val="18"/>
        </w:rPr>
      </w:pPr>
      <w:r>
        <w:rPr>
          <w:rStyle w:val="Refdenotaalpie"/>
        </w:rPr>
        <w:footnoteRef/>
      </w:r>
      <w:r>
        <w:t xml:space="preserve"> </w:t>
      </w:r>
      <w:r w:rsidR="00B27D60">
        <w:tab/>
      </w:r>
      <w:r w:rsidRPr="00B27D60">
        <w:rPr>
          <w:sz w:val="18"/>
          <w:szCs w:val="18"/>
        </w:rPr>
        <w:t xml:space="preserve">Para el caso de que el proyecto no se haya sometido a previa autorización administrativa, ni a declaración responsable o comunicación previa a ninguna administración, y que no se encuentre en ninguno de los supuestos de evaluación de impacto ambiental obligatoria contemplados en el artículo 7 de la Ley 21/2013 de evaluación ambiental, se aportará una Declaración Responsable </w:t>
      </w:r>
      <w:bookmarkStart w:id="0" w:name="_Hlk113013590"/>
      <w:r w:rsidRPr="00B27D60">
        <w:rPr>
          <w:sz w:val="18"/>
          <w:szCs w:val="18"/>
        </w:rPr>
        <w:t>del Promotor del Proyecto sobre la no afección medioambiental del proyecto</w:t>
      </w:r>
      <w:bookmarkEnd w:id="0"/>
      <w:r w:rsidRPr="00B27D60">
        <w:rPr>
          <w:sz w:val="18"/>
          <w:szCs w:val="18"/>
        </w:rPr>
        <w:t>.</w:t>
      </w:r>
      <w:r w:rsidR="009248D3">
        <w:rPr>
          <w:sz w:val="18"/>
          <w:szCs w:val="18"/>
        </w:rPr>
        <w:t xml:space="preserve"> En el sigu</w:t>
      </w:r>
      <w:r w:rsidR="00B27D60">
        <w:rPr>
          <w:sz w:val="18"/>
          <w:szCs w:val="18"/>
        </w:rPr>
        <w:t>i</w:t>
      </w:r>
      <w:r w:rsidR="009248D3">
        <w:rPr>
          <w:sz w:val="18"/>
          <w:szCs w:val="18"/>
        </w:rPr>
        <w:t>e</w:t>
      </w:r>
      <w:r w:rsidR="00B27D60">
        <w:rPr>
          <w:sz w:val="18"/>
          <w:szCs w:val="18"/>
        </w:rPr>
        <w:t>n</w:t>
      </w:r>
      <w:r w:rsidR="009248D3">
        <w:rPr>
          <w:sz w:val="18"/>
          <w:szCs w:val="18"/>
        </w:rPr>
        <w:t xml:space="preserve">te enlace se puede descargar el modelo </w:t>
      </w:r>
      <w:r w:rsidR="00B27D60">
        <w:rPr>
          <w:sz w:val="18"/>
          <w:szCs w:val="18"/>
        </w:rPr>
        <w:t xml:space="preserve">publicado por </w:t>
      </w:r>
      <w:r w:rsidR="009248D3">
        <w:rPr>
          <w:sz w:val="18"/>
          <w:szCs w:val="18"/>
        </w:rPr>
        <w:t xml:space="preserve">IDAE para </w:t>
      </w:r>
      <w:r w:rsidR="00B27D60">
        <w:rPr>
          <w:sz w:val="18"/>
          <w:szCs w:val="18"/>
        </w:rPr>
        <w:t xml:space="preserve">la elaboración de </w:t>
      </w:r>
      <w:r w:rsidR="009248D3">
        <w:rPr>
          <w:sz w:val="18"/>
          <w:szCs w:val="18"/>
        </w:rPr>
        <w:t>esta declaración</w:t>
      </w:r>
    </w:p>
    <w:p w14:paraId="1A30C431" w14:textId="37B6E583" w:rsidR="00076F32" w:rsidRPr="00B27D60" w:rsidRDefault="00FC519D" w:rsidP="00B27D60">
      <w:pPr>
        <w:pStyle w:val="Textonotapie"/>
        <w:ind w:left="426" w:hanging="426"/>
        <w:rPr>
          <w:sz w:val="18"/>
          <w:szCs w:val="18"/>
        </w:rPr>
      </w:pPr>
      <w:hyperlink r:id="rId1" w:history="1">
        <w:r w:rsidRPr="00FC519D">
          <w:rPr>
            <w:rStyle w:val="Hipervnculo"/>
            <w:sz w:val="18"/>
            <w:szCs w:val="18"/>
          </w:rPr>
          <w:t>https://sede.idae.gob.es/lang/extras/tramites-servicios/2022/CALOR_Y_FRIO/06_Declaracion_responsable_DNSH_AII.1.1.i.docx</w:t>
        </w:r>
      </w:hyperlink>
    </w:p>
  </w:footnote>
  <w:footnote w:id="2">
    <w:p w14:paraId="1E8B517C" w14:textId="77777777" w:rsidR="0015639A" w:rsidRPr="00D93E40" w:rsidRDefault="0015639A" w:rsidP="0015639A">
      <w:pPr>
        <w:pStyle w:val="Textonotapie"/>
        <w:ind w:left="142" w:hanging="142"/>
        <w:rPr>
          <w:rFonts w:ascii="Arial" w:hAnsi="Arial" w:cs="Arial"/>
          <w:sz w:val="18"/>
          <w:szCs w:val="18"/>
        </w:rPr>
      </w:pPr>
      <w:r w:rsidRPr="00D93E40">
        <w:rPr>
          <w:rStyle w:val="Refdenotaalpie"/>
          <w:rFonts w:ascii="Arial" w:hAnsi="Arial" w:cs="Arial"/>
          <w:sz w:val="18"/>
          <w:szCs w:val="18"/>
        </w:rPr>
        <w:footnoteRef/>
      </w:r>
      <w:r w:rsidRPr="00D93E40">
        <w:rPr>
          <w:rFonts w:ascii="Arial" w:hAnsi="Arial" w:cs="Arial"/>
          <w:sz w:val="18"/>
          <w:szCs w:val="18"/>
        </w:rPr>
        <w:t xml:space="preserve"> Adjuntar certificados de fabricación y/o declaración de conformidad de </w:t>
      </w:r>
      <w:proofErr w:type="gramStart"/>
      <w:r w:rsidRPr="00D93E40">
        <w:rPr>
          <w:rFonts w:ascii="Arial" w:hAnsi="Arial" w:cs="Arial"/>
          <w:sz w:val="18"/>
          <w:szCs w:val="18"/>
        </w:rPr>
        <w:t>los mismos</w:t>
      </w:r>
      <w:proofErr w:type="gramEnd"/>
      <w:r w:rsidRPr="00D93E40">
        <w:rPr>
          <w:rFonts w:ascii="Arial" w:hAnsi="Arial" w:cs="Arial"/>
          <w:sz w:val="18"/>
          <w:szCs w:val="18"/>
        </w:rPr>
        <w:t>, si se dispone de los mismos.</w:t>
      </w:r>
    </w:p>
  </w:footnote>
  <w:footnote w:id="3">
    <w:p w14:paraId="61C1D690" w14:textId="77777777" w:rsidR="0015639A" w:rsidRPr="00D93E40" w:rsidRDefault="0015639A" w:rsidP="0015639A">
      <w:pPr>
        <w:pStyle w:val="Textonotapie"/>
        <w:rPr>
          <w:rFonts w:ascii="Arial" w:hAnsi="Arial" w:cs="Arial"/>
        </w:rPr>
      </w:pPr>
      <w:r w:rsidRPr="00D93E40">
        <w:rPr>
          <w:rStyle w:val="Refdenotaalpie"/>
          <w:rFonts w:ascii="Arial" w:hAnsi="Arial" w:cs="Arial"/>
          <w:sz w:val="18"/>
          <w:szCs w:val="18"/>
        </w:rPr>
        <w:footnoteRef/>
      </w:r>
      <w:r w:rsidRPr="00D93E40">
        <w:rPr>
          <w:rFonts w:ascii="Arial" w:hAnsi="Arial" w:cs="Arial"/>
          <w:sz w:val="18"/>
          <w:szCs w:val="18"/>
        </w:rPr>
        <w:t xml:space="preserve"> En caso de ser origen nacional, se deberá indicar la comunidad autónoma y provincia de origen.</w:t>
      </w:r>
    </w:p>
  </w:footnote>
  <w:footnote w:id="4">
    <w:p w14:paraId="64514E51" w14:textId="77777777" w:rsidR="0015639A" w:rsidRPr="002843A8" w:rsidRDefault="0015639A" w:rsidP="0015639A">
      <w:pPr>
        <w:pStyle w:val="Textonotapie"/>
        <w:rPr>
          <w:sz w:val="18"/>
          <w:szCs w:val="18"/>
        </w:rPr>
      </w:pPr>
      <w:r w:rsidRPr="002843A8">
        <w:rPr>
          <w:rStyle w:val="Refdenotaalpie"/>
          <w:sz w:val="18"/>
          <w:szCs w:val="18"/>
        </w:rPr>
        <w:footnoteRef/>
      </w:r>
      <w:r w:rsidRPr="002843A8">
        <w:rPr>
          <w:sz w:val="18"/>
          <w:szCs w:val="18"/>
        </w:rPr>
        <w:t xml:space="preserve"> </w:t>
      </w:r>
      <w:hyperlink r:id="rId2" w:anchor="documentos_complementarios" w:history="1">
        <w:r w:rsidRPr="002843A8">
          <w:rPr>
            <w:rStyle w:val="Hipervnculo"/>
            <w:sz w:val="18"/>
            <w:szCs w:val="18"/>
          </w:rPr>
          <w:t>https://planderecuperacion.gob.es/documentos-y-enlaces#documentos_complementarios</w:t>
        </w:r>
      </w:hyperlink>
      <w:r w:rsidRPr="002843A8">
        <w:rPr>
          <w:sz w:val="18"/>
          <w:szCs w:val="18"/>
        </w:rPr>
        <w:t xml:space="preserve"> </w:t>
      </w:r>
    </w:p>
  </w:footnote>
  <w:footnote w:id="5">
    <w:p w14:paraId="1E366ADF" w14:textId="77777777" w:rsidR="0015639A" w:rsidRPr="00FC630F" w:rsidRDefault="0015639A" w:rsidP="0015639A">
      <w:pPr>
        <w:pStyle w:val="Textonotapie"/>
        <w:rPr>
          <w:rStyle w:val="Hipervnculo"/>
          <w:rFonts w:ascii="Arial" w:hAnsi="Arial" w:cs="Arial"/>
          <w:sz w:val="18"/>
          <w:szCs w:val="18"/>
        </w:rPr>
      </w:pPr>
      <w:r w:rsidRPr="00FC630F">
        <w:rPr>
          <w:rStyle w:val="Refdenotaalpie"/>
          <w:rFonts w:ascii="Arial" w:hAnsi="Arial" w:cs="Arial"/>
          <w:sz w:val="18"/>
          <w:szCs w:val="18"/>
        </w:rPr>
        <w:footnoteRef/>
      </w:r>
      <w:r w:rsidRPr="00FC630F">
        <w:rPr>
          <w:rFonts w:ascii="Arial" w:hAnsi="Arial" w:cs="Arial"/>
          <w:sz w:val="18"/>
          <w:szCs w:val="18"/>
        </w:rPr>
        <w:t xml:space="preserve"> </w:t>
      </w:r>
      <w:r w:rsidRPr="00FC630F">
        <w:rPr>
          <w:rFonts w:ascii="Arial" w:hAnsi="Arial" w:cs="Arial"/>
          <w:color w:val="0000FF"/>
          <w:sz w:val="18"/>
          <w:szCs w:val="18"/>
        </w:rPr>
        <w:t>https://www.lamoncloa.gob.es/temas/fondos-recuperacion/Documents/16062021-Componente7.pdf</w:t>
      </w:r>
    </w:p>
    <w:p w14:paraId="28AEA0A4" w14:textId="77777777" w:rsidR="0015639A" w:rsidRPr="002843A8" w:rsidRDefault="0015639A" w:rsidP="0015639A">
      <w:pPr>
        <w:pStyle w:val="Textonotapie"/>
        <w:rPr>
          <w:sz w:val="18"/>
          <w:szCs w:val="18"/>
        </w:rPr>
      </w:pPr>
      <w:r w:rsidRPr="002843A8">
        <w:rPr>
          <w:sz w:val="18"/>
          <w:szCs w:val="18"/>
        </w:rPr>
        <w:t xml:space="preserve"> </w:t>
      </w:r>
    </w:p>
  </w:footnote>
  <w:footnote w:id="6">
    <w:p w14:paraId="4E556CD3" w14:textId="77777777" w:rsidR="0015639A" w:rsidRPr="00A73F98" w:rsidDel="00EC57E9" w:rsidRDefault="0015639A" w:rsidP="0015639A">
      <w:pPr>
        <w:pStyle w:val="Textonotapie"/>
        <w:rPr>
          <w:del w:id="7" w:author="Autor"/>
          <w:sz w:val="18"/>
          <w:szCs w:val="18"/>
        </w:rPr>
      </w:pPr>
      <w:r w:rsidRPr="00067C35">
        <w:rPr>
          <w:rStyle w:val="Refdenotaalpie"/>
          <w:sz w:val="18"/>
          <w:szCs w:val="18"/>
        </w:rPr>
        <w:footnoteRef/>
      </w:r>
      <w:r w:rsidRPr="00067C35">
        <w:rPr>
          <w:sz w:val="18"/>
          <w:szCs w:val="18"/>
        </w:rPr>
        <w:t xml:space="preserve"> </w:t>
      </w:r>
      <w:r w:rsidRPr="00136426">
        <w:rPr>
          <w:sz w:val="18"/>
          <w:szCs w:val="18"/>
        </w:rPr>
        <w:t>«Guía para el diseño y desarrollo de actuaciones acordes con el principio de no causar un perjuicio significativo al medio ambiente», Ministerio para la Transición Ecológica y el Reto Demográfico (MITECO, 2021)</w:t>
      </w:r>
    </w:p>
  </w:footnote>
  <w:footnote w:id="7">
    <w:p w14:paraId="3E3CABCD" w14:textId="77777777" w:rsidR="0015639A" w:rsidRPr="00A73F98" w:rsidRDefault="0015639A" w:rsidP="0015639A">
      <w:pPr>
        <w:pStyle w:val="Textonotapie"/>
        <w:rPr>
          <w:sz w:val="18"/>
          <w:szCs w:val="18"/>
        </w:rPr>
      </w:pPr>
    </w:p>
  </w:footnote>
  <w:footnote w:id="8">
    <w:p w14:paraId="3897A673" w14:textId="77777777" w:rsidR="0015639A" w:rsidRPr="00D275F3" w:rsidRDefault="0015639A" w:rsidP="0015639A">
      <w:pPr>
        <w:pStyle w:val="Textonotapie"/>
        <w:rPr>
          <w:rFonts w:ascii="Arial" w:hAnsi="Arial" w:cs="Arial"/>
          <w:sz w:val="18"/>
          <w:szCs w:val="18"/>
        </w:rPr>
      </w:pPr>
      <w:r w:rsidRPr="00D275F3">
        <w:rPr>
          <w:rStyle w:val="Refdenotaalpie"/>
          <w:rFonts w:ascii="Arial" w:hAnsi="Arial" w:cs="Arial"/>
          <w:sz w:val="18"/>
          <w:szCs w:val="18"/>
        </w:rPr>
        <w:footnoteRef/>
      </w:r>
      <w:r w:rsidRPr="00D275F3">
        <w:rPr>
          <w:rFonts w:ascii="Arial" w:hAnsi="Arial" w:cs="Arial"/>
          <w:sz w:val="18"/>
          <w:szCs w:val="18"/>
        </w:rPr>
        <w:t xml:space="preserve"> Se incorporará el Código LER, de acuerdo con la Orden MAM/304/2002, de 8 de febrero, por la que se publican las operaciones de valorización y eliminación de residuos y la lista europea de residuos.</w:t>
      </w:r>
    </w:p>
  </w:footnote>
  <w:footnote w:id="9">
    <w:p w14:paraId="2CD94E7D" w14:textId="77777777" w:rsidR="0015639A" w:rsidRPr="00D275F3" w:rsidRDefault="0015639A" w:rsidP="0015639A">
      <w:pPr>
        <w:pStyle w:val="Textonotapie"/>
        <w:rPr>
          <w:rFonts w:ascii="Arial" w:hAnsi="Arial" w:cs="Arial"/>
        </w:rPr>
      </w:pPr>
      <w:r w:rsidRPr="00D275F3">
        <w:rPr>
          <w:rStyle w:val="Refdenotaalpie"/>
          <w:rFonts w:ascii="Arial" w:hAnsi="Arial" w:cs="Arial"/>
          <w:sz w:val="18"/>
          <w:szCs w:val="18"/>
        </w:rPr>
        <w:footnoteRef/>
      </w:r>
      <w:r w:rsidRPr="00D275F3">
        <w:rPr>
          <w:rFonts w:ascii="Arial" w:hAnsi="Arial" w:cs="Arial"/>
          <w:sz w:val="18"/>
          <w:szCs w:val="18"/>
        </w:rPr>
        <w:t xml:space="preserve"> Se deben enviar los certificados emitidos por los gestores de destino.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45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36"/>
    </w:tblGrid>
    <w:tr w:rsidR="00336C29" w14:paraId="1CC4F2EF" w14:textId="77777777" w:rsidTr="00245C23">
      <w:tc>
        <w:tcPr>
          <w:tcW w:w="222" w:type="dxa"/>
        </w:tcPr>
        <w:p w14:paraId="4AD875F1" w14:textId="77777777" w:rsidR="00336C29" w:rsidRDefault="00336C29" w:rsidP="00336C29">
          <w:pPr>
            <w:pStyle w:val="Encabezado"/>
            <w:ind w:left="567" w:right="36" w:hanging="283"/>
            <w:jc w:val="right"/>
          </w:pPr>
        </w:p>
      </w:tc>
      <w:tc>
        <w:tcPr>
          <w:tcW w:w="236" w:type="dxa"/>
        </w:tcPr>
        <w:p w14:paraId="6D3170E5" w14:textId="77777777" w:rsidR="00336C29" w:rsidRDefault="00336C29" w:rsidP="00336C29">
          <w:pPr>
            <w:pStyle w:val="Encabezado"/>
            <w:ind w:left="567" w:right="36" w:hanging="283"/>
            <w:jc w:val="right"/>
          </w:pPr>
        </w:p>
      </w:tc>
    </w:tr>
    <w:tr w:rsidR="00336C29" w14:paraId="2810050B" w14:textId="77777777" w:rsidTr="00245C23">
      <w:tc>
        <w:tcPr>
          <w:tcW w:w="222" w:type="dxa"/>
        </w:tcPr>
        <w:p w14:paraId="15DDAC1E" w14:textId="77777777" w:rsidR="00336C29" w:rsidRDefault="00336C29" w:rsidP="00336C29">
          <w:pPr>
            <w:pStyle w:val="Encabezado"/>
            <w:ind w:left="567" w:right="36" w:hanging="283"/>
            <w:jc w:val="right"/>
          </w:pPr>
        </w:p>
      </w:tc>
      <w:tc>
        <w:tcPr>
          <w:tcW w:w="236" w:type="dxa"/>
        </w:tcPr>
        <w:p w14:paraId="7420C41A" w14:textId="77777777" w:rsidR="00336C29" w:rsidRDefault="00336C29" w:rsidP="00336C29">
          <w:pPr>
            <w:pStyle w:val="Encabezado"/>
            <w:ind w:left="567" w:right="36" w:hanging="283"/>
            <w:jc w:val="right"/>
          </w:pPr>
        </w:p>
      </w:tc>
    </w:tr>
  </w:tbl>
  <w:p w14:paraId="4AA88A79" w14:textId="77777777" w:rsidR="00336C29" w:rsidRDefault="00336C29" w:rsidP="00336C29">
    <w:pPr>
      <w:pStyle w:val="Encabezado"/>
      <w:tabs>
        <w:tab w:val="clear" w:pos="4252"/>
        <w:tab w:val="clear" w:pos="8504"/>
        <w:tab w:val="right" w:pos="9746"/>
      </w:tabs>
      <w:ind w:left="567" w:hanging="283"/>
    </w:pPr>
    <w:r>
      <w:rPr>
        <w:noProof/>
        <w:lang w:eastAsia="es-ES"/>
      </w:rPr>
      <w:drawing>
        <wp:anchor distT="0" distB="0" distL="114300" distR="114300" simplePos="0" relativeHeight="251665408" behindDoc="1" locked="0" layoutInCell="1" allowOverlap="1" wp14:anchorId="3C93A94E" wp14:editId="07D2E31E">
          <wp:simplePos x="0" y="0"/>
          <wp:positionH relativeFrom="column">
            <wp:posOffset>5454650</wp:posOffset>
          </wp:positionH>
          <wp:positionV relativeFrom="paragraph">
            <wp:posOffset>-173355</wp:posOffset>
          </wp:positionV>
          <wp:extent cx="739140" cy="359410"/>
          <wp:effectExtent l="0" t="0" r="3810" b="2540"/>
          <wp:wrapNone/>
          <wp:docPr id="25" name="Imagen 2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39140" cy="35941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4384" behindDoc="1" locked="0" layoutInCell="1" allowOverlap="1" wp14:anchorId="405F97D7" wp14:editId="2E50F7CF">
          <wp:simplePos x="0" y="0"/>
          <wp:positionH relativeFrom="column">
            <wp:posOffset>3335655</wp:posOffset>
          </wp:positionH>
          <wp:positionV relativeFrom="paragraph">
            <wp:posOffset>-185420</wp:posOffset>
          </wp:positionV>
          <wp:extent cx="2092960" cy="362585"/>
          <wp:effectExtent l="0" t="0" r="0" b="5715"/>
          <wp:wrapNone/>
          <wp:docPr id="26" name="Imagen 2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nterfaz de usuario gráfic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092960" cy="36258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3360" behindDoc="1" locked="0" layoutInCell="1" allowOverlap="1" wp14:anchorId="733F9ED5" wp14:editId="6ABD3B07">
          <wp:simplePos x="0" y="0"/>
          <wp:positionH relativeFrom="column">
            <wp:posOffset>21590</wp:posOffset>
          </wp:positionH>
          <wp:positionV relativeFrom="paragraph">
            <wp:posOffset>-150495</wp:posOffset>
          </wp:positionV>
          <wp:extent cx="1514335" cy="362968"/>
          <wp:effectExtent l="0" t="0" r="0" b="5715"/>
          <wp:wrapNone/>
          <wp:docPr id="27" name="Imagen 2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514335" cy="362968"/>
                  </a:xfrm>
                  <a:prstGeom prst="rect">
                    <a:avLst/>
                  </a:prstGeom>
                </pic:spPr>
              </pic:pic>
            </a:graphicData>
          </a:graphic>
          <wp14:sizeRelH relativeFrom="page">
            <wp14:pctWidth>0</wp14:pctWidth>
          </wp14:sizeRelH>
          <wp14:sizeRelV relativeFrom="page">
            <wp14:pctHeight>0</wp14:pctHeight>
          </wp14:sizeRelV>
        </wp:anchor>
      </w:drawing>
    </w:r>
    <w:r>
      <w:tab/>
    </w:r>
  </w:p>
  <w:tbl>
    <w:tblPr>
      <w:tblStyle w:val="Tablaconcuadrcula"/>
      <w:tblW w:w="1206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2"/>
    </w:tblGrid>
    <w:tr w:rsidR="00336C29" w14:paraId="11608739" w14:textId="77777777" w:rsidTr="00245C23">
      <w:tc>
        <w:tcPr>
          <w:tcW w:w="11840" w:type="dxa"/>
        </w:tcPr>
        <w:p w14:paraId="3ED52105" w14:textId="77777777" w:rsidR="00336C29" w:rsidRDefault="00336C29" w:rsidP="00336C29">
          <w:pPr>
            <w:pStyle w:val="Encabezado"/>
            <w:ind w:left="567" w:hanging="283"/>
          </w:pPr>
          <w:r>
            <w:ptab w:relativeTo="margin" w:alignment="left" w:leader="none"/>
          </w:r>
        </w:p>
      </w:tc>
    </w:tr>
  </w:tbl>
  <w:p w14:paraId="10D4CA76" w14:textId="77777777" w:rsidR="00261C10" w:rsidRPr="00336C29" w:rsidRDefault="00261C10" w:rsidP="00336C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Look w:val="04A0" w:firstRow="1" w:lastRow="0" w:firstColumn="1" w:lastColumn="0" w:noHBand="0" w:noVBand="1"/>
    </w:tblPr>
    <w:tblGrid>
      <w:gridCol w:w="2268"/>
      <w:gridCol w:w="6379"/>
      <w:gridCol w:w="2126"/>
    </w:tblGrid>
    <w:tr w:rsidR="00261C10" w14:paraId="796830EB" w14:textId="77777777" w:rsidTr="00B6364B">
      <w:trPr>
        <w:trHeight w:val="1265"/>
      </w:trPr>
      <w:tc>
        <w:tcPr>
          <w:tcW w:w="2268" w:type="dxa"/>
          <w:shd w:val="clear" w:color="auto" w:fill="auto"/>
        </w:tcPr>
        <w:p w14:paraId="2B0066D0" w14:textId="77777777" w:rsidR="00261C10" w:rsidRDefault="00261C10">
          <w:pPr>
            <w:pStyle w:val="Encabezado"/>
          </w:pPr>
        </w:p>
      </w:tc>
      <w:tc>
        <w:tcPr>
          <w:tcW w:w="6379" w:type="dxa"/>
          <w:shd w:val="clear" w:color="auto" w:fill="auto"/>
        </w:tcPr>
        <w:p w14:paraId="4974F9ED" w14:textId="77777777" w:rsidR="00261C10" w:rsidRPr="00B6364B" w:rsidRDefault="00261C10" w:rsidP="00B6364B">
          <w:pPr>
            <w:tabs>
              <w:tab w:val="left" w:pos="1967"/>
            </w:tabs>
            <w:spacing w:after="0"/>
            <w:rPr>
              <w:i/>
            </w:rPr>
          </w:pPr>
        </w:p>
      </w:tc>
      <w:tc>
        <w:tcPr>
          <w:tcW w:w="2126" w:type="dxa"/>
          <w:shd w:val="clear" w:color="auto" w:fill="auto"/>
        </w:tcPr>
        <w:p w14:paraId="27A4D410" w14:textId="77777777" w:rsidR="00261C10" w:rsidRDefault="00261C10">
          <w:pPr>
            <w:pStyle w:val="Encabezado"/>
          </w:pPr>
        </w:p>
      </w:tc>
    </w:tr>
  </w:tbl>
  <w:p w14:paraId="2D298FAC" w14:textId="77777777" w:rsidR="00261C10" w:rsidRDefault="00261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31B0B"/>
    <w:multiLevelType w:val="hybridMultilevel"/>
    <w:tmpl w:val="5F90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A725E"/>
    <w:multiLevelType w:val="hybridMultilevel"/>
    <w:tmpl w:val="70087790"/>
    <w:lvl w:ilvl="0" w:tplc="69AC5264">
      <w:start w:val="1"/>
      <w:numFmt w:val="bullet"/>
      <w:lvlText w:val=""/>
      <w:lvlJc w:val="left"/>
      <w:pPr>
        <w:ind w:left="720" w:hanging="360"/>
      </w:pPr>
      <w:rPr>
        <w:rFonts w:ascii="Symbol" w:hAnsi="Symbol" w:hint="default"/>
        <w:color w:val="E3A33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355F5A"/>
    <w:multiLevelType w:val="hybridMultilevel"/>
    <w:tmpl w:val="6086844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470464"/>
    <w:multiLevelType w:val="hybridMultilevel"/>
    <w:tmpl w:val="EAEACADC"/>
    <w:lvl w:ilvl="0" w:tplc="9FF4C884">
      <w:start w:val="1"/>
      <w:numFmt w:val="decimal"/>
      <w:lvlText w:val="%1)"/>
      <w:lvlJc w:val="left"/>
      <w:pPr>
        <w:ind w:left="720" w:hanging="360"/>
      </w:pPr>
      <w:rPr>
        <w:rFonts w:hint="default"/>
        <w:color w:val="C80F2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740EA1"/>
    <w:multiLevelType w:val="hybridMultilevel"/>
    <w:tmpl w:val="780E442E"/>
    <w:lvl w:ilvl="0" w:tplc="475C20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4F4FA3"/>
    <w:multiLevelType w:val="multilevel"/>
    <w:tmpl w:val="869A6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19D368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B8799A"/>
    <w:multiLevelType w:val="multilevel"/>
    <w:tmpl w:val="A4FE2D26"/>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b/>
        <w:bCs/>
        <w:sz w:val="32"/>
        <w:szCs w:val="32"/>
      </w:rPr>
    </w:lvl>
    <w:lvl w:ilvl="2">
      <w:start w:val="1"/>
      <w:numFmt w:val="decimal"/>
      <w:lvlText w:val="%1.%2.%3"/>
      <w:lvlJc w:val="left"/>
      <w:pPr>
        <w:ind w:left="1997" w:hanging="720"/>
      </w:pPr>
      <w:rPr>
        <w:color w:val="E3A337"/>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DDD5B07"/>
    <w:multiLevelType w:val="hybridMultilevel"/>
    <w:tmpl w:val="C13491BA"/>
    <w:lvl w:ilvl="0" w:tplc="1BD2D0D6">
      <w:start w:val="1"/>
      <w:numFmt w:val="decimal"/>
      <w:lvlText w:val="%1)"/>
      <w:lvlJc w:val="left"/>
      <w:pPr>
        <w:ind w:left="360" w:hanging="360"/>
      </w:pPr>
      <w:rPr>
        <w:rFonts w:hint="default"/>
        <w:b/>
        <w:bCs/>
        <w:color w:val="E3A337"/>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6D27830"/>
    <w:multiLevelType w:val="hybridMultilevel"/>
    <w:tmpl w:val="8A682890"/>
    <w:lvl w:ilvl="0" w:tplc="5FA4B55A">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29822A95"/>
    <w:multiLevelType w:val="hybridMultilevel"/>
    <w:tmpl w:val="9CD289E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A50703"/>
    <w:multiLevelType w:val="hybridMultilevel"/>
    <w:tmpl w:val="8222C636"/>
    <w:lvl w:ilvl="0" w:tplc="A1582184">
      <w:numFmt w:val="bullet"/>
      <w:lvlText w:val="-"/>
      <w:lvlJc w:val="left"/>
      <w:pPr>
        <w:tabs>
          <w:tab w:val="num" w:pos="720"/>
        </w:tabs>
        <w:ind w:left="720" w:hanging="360"/>
      </w:pPr>
      <w:rPr>
        <w:rFonts w:ascii="Arial" w:eastAsia="Calibri" w:hAnsi="Arial" w:cs="Arial" w:hint="default"/>
      </w:rPr>
    </w:lvl>
    <w:lvl w:ilvl="1" w:tplc="696EFFA8" w:tentative="1">
      <w:start w:val="1"/>
      <w:numFmt w:val="bullet"/>
      <w:lvlText w:val="•"/>
      <w:lvlJc w:val="left"/>
      <w:pPr>
        <w:tabs>
          <w:tab w:val="num" w:pos="1440"/>
        </w:tabs>
        <w:ind w:left="1440" w:hanging="360"/>
      </w:pPr>
      <w:rPr>
        <w:rFonts w:ascii="Arial" w:hAnsi="Arial" w:hint="default"/>
      </w:rPr>
    </w:lvl>
    <w:lvl w:ilvl="2" w:tplc="5E30BC5C" w:tentative="1">
      <w:start w:val="1"/>
      <w:numFmt w:val="bullet"/>
      <w:lvlText w:val="•"/>
      <w:lvlJc w:val="left"/>
      <w:pPr>
        <w:tabs>
          <w:tab w:val="num" w:pos="2160"/>
        </w:tabs>
        <w:ind w:left="2160" w:hanging="360"/>
      </w:pPr>
      <w:rPr>
        <w:rFonts w:ascii="Arial" w:hAnsi="Arial" w:hint="default"/>
      </w:rPr>
    </w:lvl>
    <w:lvl w:ilvl="3" w:tplc="8464952C" w:tentative="1">
      <w:start w:val="1"/>
      <w:numFmt w:val="bullet"/>
      <w:lvlText w:val="•"/>
      <w:lvlJc w:val="left"/>
      <w:pPr>
        <w:tabs>
          <w:tab w:val="num" w:pos="2880"/>
        </w:tabs>
        <w:ind w:left="2880" w:hanging="360"/>
      </w:pPr>
      <w:rPr>
        <w:rFonts w:ascii="Arial" w:hAnsi="Arial" w:hint="default"/>
      </w:rPr>
    </w:lvl>
    <w:lvl w:ilvl="4" w:tplc="4D30C160" w:tentative="1">
      <w:start w:val="1"/>
      <w:numFmt w:val="bullet"/>
      <w:lvlText w:val="•"/>
      <w:lvlJc w:val="left"/>
      <w:pPr>
        <w:tabs>
          <w:tab w:val="num" w:pos="3600"/>
        </w:tabs>
        <w:ind w:left="3600" w:hanging="360"/>
      </w:pPr>
      <w:rPr>
        <w:rFonts w:ascii="Arial" w:hAnsi="Arial" w:hint="default"/>
      </w:rPr>
    </w:lvl>
    <w:lvl w:ilvl="5" w:tplc="11B80FCE" w:tentative="1">
      <w:start w:val="1"/>
      <w:numFmt w:val="bullet"/>
      <w:lvlText w:val="•"/>
      <w:lvlJc w:val="left"/>
      <w:pPr>
        <w:tabs>
          <w:tab w:val="num" w:pos="4320"/>
        </w:tabs>
        <w:ind w:left="4320" w:hanging="360"/>
      </w:pPr>
      <w:rPr>
        <w:rFonts w:ascii="Arial" w:hAnsi="Arial" w:hint="default"/>
      </w:rPr>
    </w:lvl>
    <w:lvl w:ilvl="6" w:tplc="C4C68540" w:tentative="1">
      <w:start w:val="1"/>
      <w:numFmt w:val="bullet"/>
      <w:lvlText w:val="•"/>
      <w:lvlJc w:val="left"/>
      <w:pPr>
        <w:tabs>
          <w:tab w:val="num" w:pos="5040"/>
        </w:tabs>
        <w:ind w:left="5040" w:hanging="360"/>
      </w:pPr>
      <w:rPr>
        <w:rFonts w:ascii="Arial" w:hAnsi="Arial" w:hint="default"/>
      </w:rPr>
    </w:lvl>
    <w:lvl w:ilvl="7" w:tplc="51024C30" w:tentative="1">
      <w:start w:val="1"/>
      <w:numFmt w:val="bullet"/>
      <w:lvlText w:val="•"/>
      <w:lvlJc w:val="left"/>
      <w:pPr>
        <w:tabs>
          <w:tab w:val="num" w:pos="5760"/>
        </w:tabs>
        <w:ind w:left="5760" w:hanging="360"/>
      </w:pPr>
      <w:rPr>
        <w:rFonts w:ascii="Arial" w:hAnsi="Arial" w:hint="default"/>
      </w:rPr>
    </w:lvl>
    <w:lvl w:ilvl="8" w:tplc="4168C9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9D13D9"/>
    <w:multiLevelType w:val="multilevel"/>
    <w:tmpl w:val="CA7CB150"/>
    <w:lvl w:ilvl="0">
      <w:numFmt w:val="bullet"/>
      <w:lvlText w:val="•"/>
      <w:lvlJc w:val="left"/>
      <w:pPr>
        <w:ind w:left="1070" w:hanging="71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4DA29DD"/>
    <w:multiLevelType w:val="hybridMultilevel"/>
    <w:tmpl w:val="2DD0CA34"/>
    <w:lvl w:ilvl="0" w:tplc="DC82105E">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467D66B5"/>
    <w:multiLevelType w:val="hybridMultilevel"/>
    <w:tmpl w:val="4990835A"/>
    <w:lvl w:ilvl="0" w:tplc="0C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318669C6">
      <w:start w:val="1"/>
      <w:numFmt w:val="lowerRoman"/>
      <w:lvlText w:val="%3)"/>
      <w:lvlJc w:val="left"/>
      <w:pPr>
        <w:ind w:left="2520" w:hanging="72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78D0322"/>
    <w:multiLevelType w:val="hybridMultilevel"/>
    <w:tmpl w:val="63682948"/>
    <w:lvl w:ilvl="0" w:tplc="1B54C3F4">
      <w:start w:val="1"/>
      <w:numFmt w:val="bullet"/>
      <w:lvlText w:val=""/>
      <w:lvlJc w:val="left"/>
      <w:pPr>
        <w:ind w:left="360" w:hanging="360"/>
      </w:pPr>
      <w:rPr>
        <w:rFonts w:ascii="Symbol" w:hAnsi="Symbol" w:hint="default"/>
        <w:color w:val="E3A337"/>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58EE7B6E"/>
    <w:multiLevelType w:val="hybridMultilevel"/>
    <w:tmpl w:val="03120C0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B25D1E"/>
    <w:multiLevelType w:val="hybridMultilevel"/>
    <w:tmpl w:val="008E8F16"/>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470839"/>
    <w:multiLevelType w:val="hybridMultilevel"/>
    <w:tmpl w:val="3A543B64"/>
    <w:lvl w:ilvl="0" w:tplc="6DDE74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CF53892"/>
    <w:multiLevelType w:val="hybridMultilevel"/>
    <w:tmpl w:val="307A0BE0"/>
    <w:lvl w:ilvl="0" w:tplc="04CC54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F9A2C21"/>
    <w:multiLevelType w:val="hybridMultilevel"/>
    <w:tmpl w:val="4EB621E0"/>
    <w:lvl w:ilvl="0" w:tplc="4D1A59F8">
      <w:numFmt w:val="bullet"/>
      <w:lvlText w:val="-"/>
      <w:lvlJc w:val="left"/>
      <w:pPr>
        <w:ind w:left="720" w:hanging="360"/>
      </w:pPr>
      <w:rPr>
        <w:rFonts w:ascii="Arial" w:hAnsi="Aria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1C5B86"/>
    <w:multiLevelType w:val="hybridMultilevel"/>
    <w:tmpl w:val="DBB2CD52"/>
    <w:lvl w:ilvl="0" w:tplc="A15821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25" w15:restartNumberingAfterBreak="0">
    <w:nsid w:val="77361D8B"/>
    <w:multiLevelType w:val="hybridMultilevel"/>
    <w:tmpl w:val="2EE8F742"/>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8A471A7"/>
    <w:multiLevelType w:val="hybridMultilevel"/>
    <w:tmpl w:val="A20C1C4A"/>
    <w:lvl w:ilvl="0" w:tplc="0C0A001B">
      <w:start w:val="1"/>
      <w:numFmt w:val="lowerRoman"/>
      <w:lvlText w:val="%1."/>
      <w:lvlJc w:val="right"/>
      <w:pPr>
        <w:ind w:left="786"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7" w15:restartNumberingAfterBreak="0">
    <w:nsid w:val="79615BDA"/>
    <w:multiLevelType w:val="hybridMultilevel"/>
    <w:tmpl w:val="CA7CB150"/>
    <w:lvl w:ilvl="0" w:tplc="39CE22D6">
      <w:numFmt w:val="bullet"/>
      <w:lvlText w:val="•"/>
      <w:lvlJc w:val="left"/>
      <w:pPr>
        <w:ind w:left="1070" w:hanging="71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9AB6F61"/>
    <w:multiLevelType w:val="hybridMultilevel"/>
    <w:tmpl w:val="70B2E79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627E94"/>
    <w:multiLevelType w:val="hybridMultilevel"/>
    <w:tmpl w:val="8A101994"/>
    <w:lvl w:ilvl="0" w:tplc="96F83140">
      <w:start w:val="1"/>
      <w:numFmt w:val="bullet"/>
      <w:lvlText w:val=""/>
      <w:lvlJc w:val="left"/>
      <w:pPr>
        <w:ind w:left="720" w:hanging="360"/>
      </w:pPr>
      <w:rPr>
        <w:rFonts w:ascii="Symbol" w:hAnsi="Symbol" w:hint="default"/>
        <w:color w:val="E3A33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49133277">
    <w:abstractNumId w:val="21"/>
  </w:num>
  <w:num w:numId="2" w16cid:durableId="383604897">
    <w:abstractNumId w:val="0"/>
  </w:num>
  <w:num w:numId="3" w16cid:durableId="1834565175">
    <w:abstractNumId w:val="1"/>
  </w:num>
  <w:num w:numId="4" w16cid:durableId="928929703">
    <w:abstractNumId w:val="27"/>
  </w:num>
  <w:num w:numId="5" w16cid:durableId="1676496410">
    <w:abstractNumId w:val="4"/>
  </w:num>
  <w:num w:numId="6" w16cid:durableId="346030870">
    <w:abstractNumId w:val="12"/>
  </w:num>
  <w:num w:numId="7" w16cid:durableId="2127845931">
    <w:abstractNumId w:val="3"/>
  </w:num>
  <w:num w:numId="8" w16cid:durableId="1754622853">
    <w:abstractNumId w:val="18"/>
  </w:num>
  <w:num w:numId="9" w16cid:durableId="766194286">
    <w:abstractNumId w:val="7"/>
  </w:num>
  <w:num w:numId="10" w16cid:durableId="1683892585">
    <w:abstractNumId w:val="6"/>
  </w:num>
  <w:num w:numId="11" w16cid:durableId="722681372">
    <w:abstractNumId w:val="13"/>
  </w:num>
  <w:num w:numId="12" w16cid:durableId="807357706">
    <w:abstractNumId w:val="11"/>
  </w:num>
  <w:num w:numId="13" w16cid:durableId="479883182">
    <w:abstractNumId w:val="28"/>
  </w:num>
  <w:num w:numId="14" w16cid:durableId="1938325070">
    <w:abstractNumId w:val="25"/>
  </w:num>
  <w:num w:numId="15" w16cid:durableId="1146896417">
    <w:abstractNumId w:val="19"/>
  </w:num>
  <w:num w:numId="16" w16cid:durableId="1764374424">
    <w:abstractNumId w:val="23"/>
  </w:num>
  <w:num w:numId="17" w16cid:durableId="2973067">
    <w:abstractNumId w:val="22"/>
  </w:num>
  <w:num w:numId="18" w16cid:durableId="1251042778">
    <w:abstractNumId w:val="8"/>
  </w:num>
  <w:num w:numId="19" w16cid:durableId="1512600797">
    <w:abstractNumId w:val="24"/>
  </w:num>
  <w:num w:numId="20" w16cid:durableId="655186153">
    <w:abstractNumId w:val="9"/>
  </w:num>
  <w:num w:numId="21" w16cid:durableId="1130244272">
    <w:abstractNumId w:val="2"/>
  </w:num>
  <w:num w:numId="22" w16cid:durableId="434860826">
    <w:abstractNumId w:val="29"/>
  </w:num>
  <w:num w:numId="23" w16cid:durableId="293409510">
    <w:abstractNumId w:val="15"/>
  </w:num>
  <w:num w:numId="24" w16cid:durableId="772286309">
    <w:abstractNumId w:val="10"/>
  </w:num>
  <w:num w:numId="25" w16cid:durableId="1077096101">
    <w:abstractNumId w:val="17"/>
  </w:num>
  <w:num w:numId="26" w16cid:durableId="599727177">
    <w:abstractNumId w:val="14"/>
  </w:num>
  <w:num w:numId="27" w16cid:durableId="1617516323">
    <w:abstractNumId w:val="26"/>
  </w:num>
  <w:num w:numId="28" w16cid:durableId="467745360">
    <w:abstractNumId w:val="20"/>
  </w:num>
  <w:num w:numId="29" w16cid:durableId="59451361">
    <w:abstractNumId w:val="5"/>
  </w:num>
  <w:num w:numId="30" w16cid:durableId="105381935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140"/>
    <w:rsid w:val="000001A5"/>
    <w:rsid w:val="00001191"/>
    <w:rsid w:val="00003267"/>
    <w:rsid w:val="000045E7"/>
    <w:rsid w:val="00004D99"/>
    <w:rsid w:val="00005FAE"/>
    <w:rsid w:val="000067E1"/>
    <w:rsid w:val="00006AA9"/>
    <w:rsid w:val="000071CE"/>
    <w:rsid w:val="000077CB"/>
    <w:rsid w:val="00017F46"/>
    <w:rsid w:val="00020EB3"/>
    <w:rsid w:val="00023E4E"/>
    <w:rsid w:val="00024C68"/>
    <w:rsid w:val="00025B84"/>
    <w:rsid w:val="00026103"/>
    <w:rsid w:val="000279B7"/>
    <w:rsid w:val="000319D9"/>
    <w:rsid w:val="00032394"/>
    <w:rsid w:val="00036292"/>
    <w:rsid w:val="00041304"/>
    <w:rsid w:val="00042571"/>
    <w:rsid w:val="000438C7"/>
    <w:rsid w:val="00045E5C"/>
    <w:rsid w:val="000468CF"/>
    <w:rsid w:val="000504FD"/>
    <w:rsid w:val="000534BB"/>
    <w:rsid w:val="00056DF9"/>
    <w:rsid w:val="00063DEE"/>
    <w:rsid w:val="00065AEF"/>
    <w:rsid w:val="00065B16"/>
    <w:rsid w:val="000670C6"/>
    <w:rsid w:val="00073519"/>
    <w:rsid w:val="000757AA"/>
    <w:rsid w:val="00076EAE"/>
    <w:rsid w:val="00076F32"/>
    <w:rsid w:val="000774B1"/>
    <w:rsid w:val="00080B4B"/>
    <w:rsid w:val="00080CE7"/>
    <w:rsid w:val="00082410"/>
    <w:rsid w:val="00085197"/>
    <w:rsid w:val="00085F2A"/>
    <w:rsid w:val="00091FE4"/>
    <w:rsid w:val="000920D0"/>
    <w:rsid w:val="00092403"/>
    <w:rsid w:val="00095381"/>
    <w:rsid w:val="00095B9D"/>
    <w:rsid w:val="00095D34"/>
    <w:rsid w:val="00095F5F"/>
    <w:rsid w:val="000972CC"/>
    <w:rsid w:val="00097F92"/>
    <w:rsid w:val="000A0FE8"/>
    <w:rsid w:val="000A199C"/>
    <w:rsid w:val="000A2B87"/>
    <w:rsid w:val="000A2F6E"/>
    <w:rsid w:val="000A3795"/>
    <w:rsid w:val="000A52DF"/>
    <w:rsid w:val="000A6153"/>
    <w:rsid w:val="000A61E9"/>
    <w:rsid w:val="000A69F1"/>
    <w:rsid w:val="000A7527"/>
    <w:rsid w:val="000B2401"/>
    <w:rsid w:val="000B5C89"/>
    <w:rsid w:val="000B66C5"/>
    <w:rsid w:val="000B70E0"/>
    <w:rsid w:val="000C0446"/>
    <w:rsid w:val="000C08C5"/>
    <w:rsid w:val="000C644D"/>
    <w:rsid w:val="000C7BF6"/>
    <w:rsid w:val="000D08BD"/>
    <w:rsid w:val="000D0E2B"/>
    <w:rsid w:val="000D2293"/>
    <w:rsid w:val="000D3F08"/>
    <w:rsid w:val="000D40B9"/>
    <w:rsid w:val="000D5718"/>
    <w:rsid w:val="000D5C73"/>
    <w:rsid w:val="000E1F72"/>
    <w:rsid w:val="000E3C40"/>
    <w:rsid w:val="000E4DAD"/>
    <w:rsid w:val="000E5C89"/>
    <w:rsid w:val="000E7859"/>
    <w:rsid w:val="000F0A6A"/>
    <w:rsid w:val="000F5E2B"/>
    <w:rsid w:val="000F5F34"/>
    <w:rsid w:val="000F6142"/>
    <w:rsid w:val="000F6986"/>
    <w:rsid w:val="000F69C0"/>
    <w:rsid w:val="000F7101"/>
    <w:rsid w:val="000F7D0E"/>
    <w:rsid w:val="00100DD1"/>
    <w:rsid w:val="0010132C"/>
    <w:rsid w:val="001026EA"/>
    <w:rsid w:val="001128E7"/>
    <w:rsid w:val="00113AA7"/>
    <w:rsid w:val="0011491D"/>
    <w:rsid w:val="00115404"/>
    <w:rsid w:val="001212F1"/>
    <w:rsid w:val="001221A4"/>
    <w:rsid w:val="00124E07"/>
    <w:rsid w:val="00127589"/>
    <w:rsid w:val="00127703"/>
    <w:rsid w:val="001319F5"/>
    <w:rsid w:val="00132A96"/>
    <w:rsid w:val="00134A68"/>
    <w:rsid w:val="00135AB7"/>
    <w:rsid w:val="00135BF0"/>
    <w:rsid w:val="00136E3E"/>
    <w:rsid w:val="001375BB"/>
    <w:rsid w:val="00137C6F"/>
    <w:rsid w:val="001423EA"/>
    <w:rsid w:val="0014381A"/>
    <w:rsid w:val="00145D79"/>
    <w:rsid w:val="001529B5"/>
    <w:rsid w:val="00153E37"/>
    <w:rsid w:val="00154921"/>
    <w:rsid w:val="0015639A"/>
    <w:rsid w:val="0016560E"/>
    <w:rsid w:val="00165C97"/>
    <w:rsid w:val="001721C8"/>
    <w:rsid w:val="00172665"/>
    <w:rsid w:val="00172E79"/>
    <w:rsid w:val="00173071"/>
    <w:rsid w:val="0017369A"/>
    <w:rsid w:val="00173D33"/>
    <w:rsid w:val="00174F2F"/>
    <w:rsid w:val="001759D1"/>
    <w:rsid w:val="001779D4"/>
    <w:rsid w:val="00177B23"/>
    <w:rsid w:val="00177E7C"/>
    <w:rsid w:val="0018276D"/>
    <w:rsid w:val="001852DA"/>
    <w:rsid w:val="00191F94"/>
    <w:rsid w:val="00192805"/>
    <w:rsid w:val="00192DEF"/>
    <w:rsid w:val="00193F6B"/>
    <w:rsid w:val="001943F6"/>
    <w:rsid w:val="001969CF"/>
    <w:rsid w:val="001A3B00"/>
    <w:rsid w:val="001A7C32"/>
    <w:rsid w:val="001A7E2B"/>
    <w:rsid w:val="001B23A9"/>
    <w:rsid w:val="001B5537"/>
    <w:rsid w:val="001B576A"/>
    <w:rsid w:val="001C0310"/>
    <w:rsid w:val="001C1520"/>
    <w:rsid w:val="001C192C"/>
    <w:rsid w:val="001C7A81"/>
    <w:rsid w:val="001D0E9C"/>
    <w:rsid w:val="001D508F"/>
    <w:rsid w:val="001D7E5D"/>
    <w:rsid w:val="001E0BCA"/>
    <w:rsid w:val="001E1A84"/>
    <w:rsid w:val="001E1AEF"/>
    <w:rsid w:val="001E793E"/>
    <w:rsid w:val="001E7D6D"/>
    <w:rsid w:val="001F2435"/>
    <w:rsid w:val="001F3F5D"/>
    <w:rsid w:val="001F4893"/>
    <w:rsid w:val="001F657B"/>
    <w:rsid w:val="001F6AD3"/>
    <w:rsid w:val="001F7B61"/>
    <w:rsid w:val="00201302"/>
    <w:rsid w:val="002016CE"/>
    <w:rsid w:val="002023A1"/>
    <w:rsid w:val="00203D5B"/>
    <w:rsid w:val="00204760"/>
    <w:rsid w:val="00205336"/>
    <w:rsid w:val="00205F7F"/>
    <w:rsid w:val="00207521"/>
    <w:rsid w:val="002105DC"/>
    <w:rsid w:val="00210641"/>
    <w:rsid w:val="00211C69"/>
    <w:rsid w:val="00211E48"/>
    <w:rsid w:val="0021349F"/>
    <w:rsid w:val="00214626"/>
    <w:rsid w:val="0021594A"/>
    <w:rsid w:val="002159D4"/>
    <w:rsid w:val="00221247"/>
    <w:rsid w:val="002213AC"/>
    <w:rsid w:val="00223E7C"/>
    <w:rsid w:val="00223EAD"/>
    <w:rsid w:val="002273CD"/>
    <w:rsid w:val="002313E0"/>
    <w:rsid w:val="00232652"/>
    <w:rsid w:val="002328A2"/>
    <w:rsid w:val="00234EFF"/>
    <w:rsid w:val="0023597B"/>
    <w:rsid w:val="0023689D"/>
    <w:rsid w:val="00240141"/>
    <w:rsid w:val="00240E73"/>
    <w:rsid w:val="002429C4"/>
    <w:rsid w:val="00243ACC"/>
    <w:rsid w:val="0024682D"/>
    <w:rsid w:val="00250DDE"/>
    <w:rsid w:val="00252144"/>
    <w:rsid w:val="002558B8"/>
    <w:rsid w:val="002559AA"/>
    <w:rsid w:val="0026042F"/>
    <w:rsid w:val="00261C10"/>
    <w:rsid w:val="00264BCA"/>
    <w:rsid w:val="00264D35"/>
    <w:rsid w:val="002666D2"/>
    <w:rsid w:val="00266F71"/>
    <w:rsid w:val="00270185"/>
    <w:rsid w:val="00271202"/>
    <w:rsid w:val="00271685"/>
    <w:rsid w:val="00271903"/>
    <w:rsid w:val="00273211"/>
    <w:rsid w:val="00274525"/>
    <w:rsid w:val="002752E5"/>
    <w:rsid w:val="00275521"/>
    <w:rsid w:val="00276CE5"/>
    <w:rsid w:val="0028109E"/>
    <w:rsid w:val="00282450"/>
    <w:rsid w:val="0028354A"/>
    <w:rsid w:val="00286227"/>
    <w:rsid w:val="0029031E"/>
    <w:rsid w:val="00291207"/>
    <w:rsid w:val="00295E44"/>
    <w:rsid w:val="00296CA1"/>
    <w:rsid w:val="002A0D83"/>
    <w:rsid w:val="002A2342"/>
    <w:rsid w:val="002A364B"/>
    <w:rsid w:val="002A57C8"/>
    <w:rsid w:val="002B21FD"/>
    <w:rsid w:val="002B228B"/>
    <w:rsid w:val="002B3524"/>
    <w:rsid w:val="002B3CC9"/>
    <w:rsid w:val="002B695B"/>
    <w:rsid w:val="002B7C8A"/>
    <w:rsid w:val="002C1C89"/>
    <w:rsid w:val="002C754D"/>
    <w:rsid w:val="002D0E3B"/>
    <w:rsid w:val="002D1D2C"/>
    <w:rsid w:val="002D3659"/>
    <w:rsid w:val="002D43FE"/>
    <w:rsid w:val="002D72B5"/>
    <w:rsid w:val="002E193D"/>
    <w:rsid w:val="002E20FB"/>
    <w:rsid w:val="002E3BC0"/>
    <w:rsid w:val="002E6349"/>
    <w:rsid w:val="002F0BB3"/>
    <w:rsid w:val="002F0DBF"/>
    <w:rsid w:val="002F18A9"/>
    <w:rsid w:val="002F1FC0"/>
    <w:rsid w:val="002F3ADA"/>
    <w:rsid w:val="002F4FF7"/>
    <w:rsid w:val="002F63FE"/>
    <w:rsid w:val="00300E5A"/>
    <w:rsid w:val="00301580"/>
    <w:rsid w:val="0030446B"/>
    <w:rsid w:val="00304A90"/>
    <w:rsid w:val="00304F44"/>
    <w:rsid w:val="003063AB"/>
    <w:rsid w:val="00306E40"/>
    <w:rsid w:val="003076EA"/>
    <w:rsid w:val="003101F7"/>
    <w:rsid w:val="003111A8"/>
    <w:rsid w:val="00313BB9"/>
    <w:rsid w:val="00314125"/>
    <w:rsid w:val="00316418"/>
    <w:rsid w:val="00316D6A"/>
    <w:rsid w:val="003211A9"/>
    <w:rsid w:val="00321220"/>
    <w:rsid w:val="00324140"/>
    <w:rsid w:val="00325B2B"/>
    <w:rsid w:val="00327249"/>
    <w:rsid w:val="0032763D"/>
    <w:rsid w:val="0033029D"/>
    <w:rsid w:val="00331450"/>
    <w:rsid w:val="0033296D"/>
    <w:rsid w:val="00333490"/>
    <w:rsid w:val="00334508"/>
    <w:rsid w:val="003365B0"/>
    <w:rsid w:val="00336C29"/>
    <w:rsid w:val="00336DEB"/>
    <w:rsid w:val="00341AA0"/>
    <w:rsid w:val="003433E5"/>
    <w:rsid w:val="00343DED"/>
    <w:rsid w:val="003468AC"/>
    <w:rsid w:val="00347D47"/>
    <w:rsid w:val="0035220F"/>
    <w:rsid w:val="003555B4"/>
    <w:rsid w:val="00357F54"/>
    <w:rsid w:val="0036117C"/>
    <w:rsid w:val="00361DDE"/>
    <w:rsid w:val="0036289E"/>
    <w:rsid w:val="0036449F"/>
    <w:rsid w:val="00364FC3"/>
    <w:rsid w:val="0036539B"/>
    <w:rsid w:val="0036594C"/>
    <w:rsid w:val="003664E2"/>
    <w:rsid w:val="00367C3A"/>
    <w:rsid w:val="00370D27"/>
    <w:rsid w:val="003712ED"/>
    <w:rsid w:val="0037363F"/>
    <w:rsid w:val="00374873"/>
    <w:rsid w:val="0037492E"/>
    <w:rsid w:val="00374964"/>
    <w:rsid w:val="00377B8E"/>
    <w:rsid w:val="003806A5"/>
    <w:rsid w:val="00380DED"/>
    <w:rsid w:val="00380FFB"/>
    <w:rsid w:val="003826BE"/>
    <w:rsid w:val="00386145"/>
    <w:rsid w:val="0039157E"/>
    <w:rsid w:val="003928F1"/>
    <w:rsid w:val="00395E1D"/>
    <w:rsid w:val="003A00CE"/>
    <w:rsid w:val="003A2A6C"/>
    <w:rsid w:val="003A6F23"/>
    <w:rsid w:val="003A7009"/>
    <w:rsid w:val="003A74F2"/>
    <w:rsid w:val="003C0375"/>
    <w:rsid w:val="003C0A0E"/>
    <w:rsid w:val="003C176F"/>
    <w:rsid w:val="003C2917"/>
    <w:rsid w:val="003C33D5"/>
    <w:rsid w:val="003C4C34"/>
    <w:rsid w:val="003D00A5"/>
    <w:rsid w:val="003D2EDB"/>
    <w:rsid w:val="003D5491"/>
    <w:rsid w:val="003E03A8"/>
    <w:rsid w:val="003E4637"/>
    <w:rsid w:val="003E503B"/>
    <w:rsid w:val="003E5D41"/>
    <w:rsid w:val="003E79C6"/>
    <w:rsid w:val="003F0539"/>
    <w:rsid w:val="003F16C7"/>
    <w:rsid w:val="003F193B"/>
    <w:rsid w:val="003F31E0"/>
    <w:rsid w:val="004078AE"/>
    <w:rsid w:val="004110F3"/>
    <w:rsid w:val="004124E4"/>
    <w:rsid w:val="00412F20"/>
    <w:rsid w:val="00417418"/>
    <w:rsid w:val="00430AA7"/>
    <w:rsid w:val="00432F3C"/>
    <w:rsid w:val="0044038C"/>
    <w:rsid w:val="004424BD"/>
    <w:rsid w:val="004425AB"/>
    <w:rsid w:val="004476BF"/>
    <w:rsid w:val="0044776B"/>
    <w:rsid w:val="004478A7"/>
    <w:rsid w:val="00447BBC"/>
    <w:rsid w:val="00450A7C"/>
    <w:rsid w:val="00451037"/>
    <w:rsid w:val="00453812"/>
    <w:rsid w:val="00453C7F"/>
    <w:rsid w:val="00454289"/>
    <w:rsid w:val="00454422"/>
    <w:rsid w:val="004556CF"/>
    <w:rsid w:val="004560F8"/>
    <w:rsid w:val="00457DDC"/>
    <w:rsid w:val="00463B60"/>
    <w:rsid w:val="00464C05"/>
    <w:rsid w:val="00464DCA"/>
    <w:rsid w:val="00466E13"/>
    <w:rsid w:val="00470545"/>
    <w:rsid w:val="004706B8"/>
    <w:rsid w:val="004754AC"/>
    <w:rsid w:val="00475914"/>
    <w:rsid w:val="00476A3D"/>
    <w:rsid w:val="00476B7F"/>
    <w:rsid w:val="0048509E"/>
    <w:rsid w:val="0048640B"/>
    <w:rsid w:val="0049076B"/>
    <w:rsid w:val="00491E1E"/>
    <w:rsid w:val="0049555C"/>
    <w:rsid w:val="00497A90"/>
    <w:rsid w:val="00497FD2"/>
    <w:rsid w:val="004A161C"/>
    <w:rsid w:val="004A30A4"/>
    <w:rsid w:val="004A6802"/>
    <w:rsid w:val="004A71D2"/>
    <w:rsid w:val="004A785C"/>
    <w:rsid w:val="004B26AE"/>
    <w:rsid w:val="004B3430"/>
    <w:rsid w:val="004B3A20"/>
    <w:rsid w:val="004B42A2"/>
    <w:rsid w:val="004B537A"/>
    <w:rsid w:val="004B5910"/>
    <w:rsid w:val="004B6B52"/>
    <w:rsid w:val="004C19C9"/>
    <w:rsid w:val="004C207D"/>
    <w:rsid w:val="004C4534"/>
    <w:rsid w:val="004C48B5"/>
    <w:rsid w:val="004C48C7"/>
    <w:rsid w:val="004C5937"/>
    <w:rsid w:val="004C65DF"/>
    <w:rsid w:val="004C725B"/>
    <w:rsid w:val="004D1A7B"/>
    <w:rsid w:val="004D255F"/>
    <w:rsid w:val="004D27F3"/>
    <w:rsid w:val="004D3EDB"/>
    <w:rsid w:val="004D7A92"/>
    <w:rsid w:val="004D7B98"/>
    <w:rsid w:val="004E0CED"/>
    <w:rsid w:val="004E3017"/>
    <w:rsid w:val="004E6389"/>
    <w:rsid w:val="005016D4"/>
    <w:rsid w:val="00502717"/>
    <w:rsid w:val="005044B6"/>
    <w:rsid w:val="00504AB8"/>
    <w:rsid w:val="00505A36"/>
    <w:rsid w:val="00505DCC"/>
    <w:rsid w:val="005117D7"/>
    <w:rsid w:val="00511DFE"/>
    <w:rsid w:val="00512B95"/>
    <w:rsid w:val="00513405"/>
    <w:rsid w:val="005145E5"/>
    <w:rsid w:val="00514D9F"/>
    <w:rsid w:val="00515555"/>
    <w:rsid w:val="00517EC7"/>
    <w:rsid w:val="005214EC"/>
    <w:rsid w:val="005237BD"/>
    <w:rsid w:val="005310B4"/>
    <w:rsid w:val="00531A04"/>
    <w:rsid w:val="00531BC6"/>
    <w:rsid w:val="005330F9"/>
    <w:rsid w:val="005338F0"/>
    <w:rsid w:val="00534813"/>
    <w:rsid w:val="00534AFA"/>
    <w:rsid w:val="00536FD7"/>
    <w:rsid w:val="00537FDC"/>
    <w:rsid w:val="00540F5C"/>
    <w:rsid w:val="00542E97"/>
    <w:rsid w:val="005430FA"/>
    <w:rsid w:val="00543D34"/>
    <w:rsid w:val="00545573"/>
    <w:rsid w:val="00547739"/>
    <w:rsid w:val="0055129F"/>
    <w:rsid w:val="005518D8"/>
    <w:rsid w:val="00551B17"/>
    <w:rsid w:val="00552349"/>
    <w:rsid w:val="005524FD"/>
    <w:rsid w:val="00552612"/>
    <w:rsid w:val="005527A4"/>
    <w:rsid w:val="0055577C"/>
    <w:rsid w:val="005573AD"/>
    <w:rsid w:val="005661E7"/>
    <w:rsid w:val="00566FC3"/>
    <w:rsid w:val="0057199E"/>
    <w:rsid w:val="00573D9C"/>
    <w:rsid w:val="00573DCB"/>
    <w:rsid w:val="005746AA"/>
    <w:rsid w:val="005753F5"/>
    <w:rsid w:val="00575D4C"/>
    <w:rsid w:val="00576854"/>
    <w:rsid w:val="00576D4E"/>
    <w:rsid w:val="0057786E"/>
    <w:rsid w:val="005819F9"/>
    <w:rsid w:val="00582E37"/>
    <w:rsid w:val="0058371C"/>
    <w:rsid w:val="00586309"/>
    <w:rsid w:val="005866CC"/>
    <w:rsid w:val="005905C3"/>
    <w:rsid w:val="0059151B"/>
    <w:rsid w:val="005918F4"/>
    <w:rsid w:val="005A4115"/>
    <w:rsid w:val="005A58BB"/>
    <w:rsid w:val="005A68BD"/>
    <w:rsid w:val="005B0403"/>
    <w:rsid w:val="005B0B4F"/>
    <w:rsid w:val="005B0C7B"/>
    <w:rsid w:val="005B2CBB"/>
    <w:rsid w:val="005B42E3"/>
    <w:rsid w:val="005C0AD1"/>
    <w:rsid w:val="005C1AAC"/>
    <w:rsid w:val="005C2F82"/>
    <w:rsid w:val="005C4126"/>
    <w:rsid w:val="005C451C"/>
    <w:rsid w:val="005C584D"/>
    <w:rsid w:val="005C5F52"/>
    <w:rsid w:val="005C5FA6"/>
    <w:rsid w:val="005C69F5"/>
    <w:rsid w:val="005C6BA9"/>
    <w:rsid w:val="005C73AE"/>
    <w:rsid w:val="005D14DB"/>
    <w:rsid w:val="005D187C"/>
    <w:rsid w:val="005D1975"/>
    <w:rsid w:val="005D41A7"/>
    <w:rsid w:val="005D487E"/>
    <w:rsid w:val="005D6350"/>
    <w:rsid w:val="005D658E"/>
    <w:rsid w:val="005E2146"/>
    <w:rsid w:val="005E5D92"/>
    <w:rsid w:val="005E5E57"/>
    <w:rsid w:val="005E7CE8"/>
    <w:rsid w:val="005F0EF2"/>
    <w:rsid w:val="005F1C88"/>
    <w:rsid w:val="005F668A"/>
    <w:rsid w:val="005F7B42"/>
    <w:rsid w:val="006009B5"/>
    <w:rsid w:val="00603446"/>
    <w:rsid w:val="00603D60"/>
    <w:rsid w:val="006056CB"/>
    <w:rsid w:val="00606C6B"/>
    <w:rsid w:val="00606E02"/>
    <w:rsid w:val="00607F80"/>
    <w:rsid w:val="006101C7"/>
    <w:rsid w:val="00610262"/>
    <w:rsid w:val="006150B0"/>
    <w:rsid w:val="006169DE"/>
    <w:rsid w:val="006172DD"/>
    <w:rsid w:val="006239B8"/>
    <w:rsid w:val="00625323"/>
    <w:rsid w:val="00625855"/>
    <w:rsid w:val="006258F9"/>
    <w:rsid w:val="006264C6"/>
    <w:rsid w:val="00626BBF"/>
    <w:rsid w:val="0062700D"/>
    <w:rsid w:val="00627DAC"/>
    <w:rsid w:val="00631460"/>
    <w:rsid w:val="00637B64"/>
    <w:rsid w:val="00642401"/>
    <w:rsid w:val="00644927"/>
    <w:rsid w:val="006450D5"/>
    <w:rsid w:val="00651732"/>
    <w:rsid w:val="006517A7"/>
    <w:rsid w:val="00652EA9"/>
    <w:rsid w:val="00652FE6"/>
    <w:rsid w:val="0065689F"/>
    <w:rsid w:val="00656DDD"/>
    <w:rsid w:val="0066038E"/>
    <w:rsid w:val="00661E60"/>
    <w:rsid w:val="00664C01"/>
    <w:rsid w:val="00664EF4"/>
    <w:rsid w:val="00665864"/>
    <w:rsid w:val="00667335"/>
    <w:rsid w:val="00667825"/>
    <w:rsid w:val="0067039D"/>
    <w:rsid w:val="00675E3F"/>
    <w:rsid w:val="0067624D"/>
    <w:rsid w:val="00676498"/>
    <w:rsid w:val="006765B4"/>
    <w:rsid w:val="00677C30"/>
    <w:rsid w:val="00677F48"/>
    <w:rsid w:val="00680449"/>
    <w:rsid w:val="006816A2"/>
    <w:rsid w:val="00683B68"/>
    <w:rsid w:val="00683BD3"/>
    <w:rsid w:val="00684EA5"/>
    <w:rsid w:val="0068510A"/>
    <w:rsid w:val="006922C2"/>
    <w:rsid w:val="006A0BD8"/>
    <w:rsid w:val="006A318E"/>
    <w:rsid w:val="006B2A76"/>
    <w:rsid w:val="006B37FF"/>
    <w:rsid w:val="006B5875"/>
    <w:rsid w:val="006B751E"/>
    <w:rsid w:val="006B7CA6"/>
    <w:rsid w:val="006C13A8"/>
    <w:rsid w:val="006C15A3"/>
    <w:rsid w:val="006C4CAE"/>
    <w:rsid w:val="006C5957"/>
    <w:rsid w:val="006C6996"/>
    <w:rsid w:val="006D025B"/>
    <w:rsid w:val="006D19EB"/>
    <w:rsid w:val="006D2F4C"/>
    <w:rsid w:val="006D4BD5"/>
    <w:rsid w:val="006D5AE9"/>
    <w:rsid w:val="006D6863"/>
    <w:rsid w:val="006D6D0A"/>
    <w:rsid w:val="006E09D1"/>
    <w:rsid w:val="006E166B"/>
    <w:rsid w:val="006E2A93"/>
    <w:rsid w:val="006E6B9B"/>
    <w:rsid w:val="006F1708"/>
    <w:rsid w:val="006F2D24"/>
    <w:rsid w:val="006F4B2A"/>
    <w:rsid w:val="006F5098"/>
    <w:rsid w:val="006F61E7"/>
    <w:rsid w:val="006F7775"/>
    <w:rsid w:val="00701BFE"/>
    <w:rsid w:val="00702482"/>
    <w:rsid w:val="00704046"/>
    <w:rsid w:val="0070405E"/>
    <w:rsid w:val="007052B1"/>
    <w:rsid w:val="00706C19"/>
    <w:rsid w:val="00711774"/>
    <w:rsid w:val="00716EF8"/>
    <w:rsid w:val="007205AB"/>
    <w:rsid w:val="007218B4"/>
    <w:rsid w:val="00727B9F"/>
    <w:rsid w:val="00735A8D"/>
    <w:rsid w:val="00740734"/>
    <w:rsid w:val="00743060"/>
    <w:rsid w:val="00745C88"/>
    <w:rsid w:val="00746C1E"/>
    <w:rsid w:val="007476FC"/>
    <w:rsid w:val="00752FD5"/>
    <w:rsid w:val="007536AD"/>
    <w:rsid w:val="00754370"/>
    <w:rsid w:val="00754407"/>
    <w:rsid w:val="007544CE"/>
    <w:rsid w:val="0075466B"/>
    <w:rsid w:val="00754DF1"/>
    <w:rsid w:val="007604BA"/>
    <w:rsid w:val="007642D1"/>
    <w:rsid w:val="007656E2"/>
    <w:rsid w:val="0077035B"/>
    <w:rsid w:val="00770C4D"/>
    <w:rsid w:val="00775121"/>
    <w:rsid w:val="0077543D"/>
    <w:rsid w:val="00776340"/>
    <w:rsid w:val="00781923"/>
    <w:rsid w:val="00781E4B"/>
    <w:rsid w:val="00784AB0"/>
    <w:rsid w:val="00787ACE"/>
    <w:rsid w:val="00792495"/>
    <w:rsid w:val="0079364B"/>
    <w:rsid w:val="007940B8"/>
    <w:rsid w:val="00795C80"/>
    <w:rsid w:val="00797619"/>
    <w:rsid w:val="0079780F"/>
    <w:rsid w:val="007A02A1"/>
    <w:rsid w:val="007A12AB"/>
    <w:rsid w:val="007A16B9"/>
    <w:rsid w:val="007A2E1E"/>
    <w:rsid w:val="007A3C3D"/>
    <w:rsid w:val="007A42C7"/>
    <w:rsid w:val="007A5A34"/>
    <w:rsid w:val="007A6429"/>
    <w:rsid w:val="007B61A7"/>
    <w:rsid w:val="007B69D2"/>
    <w:rsid w:val="007B7280"/>
    <w:rsid w:val="007B7F71"/>
    <w:rsid w:val="007C5235"/>
    <w:rsid w:val="007C61FB"/>
    <w:rsid w:val="007D4063"/>
    <w:rsid w:val="007D4FCC"/>
    <w:rsid w:val="007E17FD"/>
    <w:rsid w:val="007E2575"/>
    <w:rsid w:val="007E69A4"/>
    <w:rsid w:val="007F1415"/>
    <w:rsid w:val="007F443C"/>
    <w:rsid w:val="007F6125"/>
    <w:rsid w:val="00800912"/>
    <w:rsid w:val="0080179E"/>
    <w:rsid w:val="0080450A"/>
    <w:rsid w:val="00805D4D"/>
    <w:rsid w:val="0081145B"/>
    <w:rsid w:val="00812C2F"/>
    <w:rsid w:val="00813E32"/>
    <w:rsid w:val="00815F2E"/>
    <w:rsid w:val="0081794D"/>
    <w:rsid w:val="00820479"/>
    <w:rsid w:val="00820C17"/>
    <w:rsid w:val="00824F87"/>
    <w:rsid w:val="00826112"/>
    <w:rsid w:val="00827D48"/>
    <w:rsid w:val="00831C5B"/>
    <w:rsid w:val="0083236A"/>
    <w:rsid w:val="008331E7"/>
    <w:rsid w:val="008333FC"/>
    <w:rsid w:val="008355DE"/>
    <w:rsid w:val="008436B8"/>
    <w:rsid w:val="008476CB"/>
    <w:rsid w:val="008507CE"/>
    <w:rsid w:val="008508C7"/>
    <w:rsid w:val="00850B46"/>
    <w:rsid w:val="00852955"/>
    <w:rsid w:val="00852A83"/>
    <w:rsid w:val="0085434F"/>
    <w:rsid w:val="00854453"/>
    <w:rsid w:val="00854805"/>
    <w:rsid w:val="00855191"/>
    <w:rsid w:val="008565E1"/>
    <w:rsid w:val="00856F82"/>
    <w:rsid w:val="00857978"/>
    <w:rsid w:val="00861032"/>
    <w:rsid w:val="00862818"/>
    <w:rsid w:val="0086447A"/>
    <w:rsid w:val="008656BE"/>
    <w:rsid w:val="008757C0"/>
    <w:rsid w:val="00880157"/>
    <w:rsid w:val="00881F5B"/>
    <w:rsid w:val="00885E46"/>
    <w:rsid w:val="00886C9D"/>
    <w:rsid w:val="0089469F"/>
    <w:rsid w:val="008949F6"/>
    <w:rsid w:val="00895C7A"/>
    <w:rsid w:val="00896621"/>
    <w:rsid w:val="00896693"/>
    <w:rsid w:val="008A5399"/>
    <w:rsid w:val="008A5792"/>
    <w:rsid w:val="008A624E"/>
    <w:rsid w:val="008A6804"/>
    <w:rsid w:val="008B46AB"/>
    <w:rsid w:val="008B4F7D"/>
    <w:rsid w:val="008B5100"/>
    <w:rsid w:val="008B575D"/>
    <w:rsid w:val="008B6000"/>
    <w:rsid w:val="008B7655"/>
    <w:rsid w:val="008B7E29"/>
    <w:rsid w:val="008C0E8A"/>
    <w:rsid w:val="008C0F45"/>
    <w:rsid w:val="008C18B3"/>
    <w:rsid w:val="008C25DE"/>
    <w:rsid w:val="008C28AF"/>
    <w:rsid w:val="008C4039"/>
    <w:rsid w:val="008D16F1"/>
    <w:rsid w:val="008D3F84"/>
    <w:rsid w:val="008D682C"/>
    <w:rsid w:val="008D71FC"/>
    <w:rsid w:val="008E045F"/>
    <w:rsid w:val="008E3A41"/>
    <w:rsid w:val="008E3E61"/>
    <w:rsid w:val="008E42E4"/>
    <w:rsid w:val="008E46BB"/>
    <w:rsid w:val="008F0B13"/>
    <w:rsid w:val="008F1F4D"/>
    <w:rsid w:val="008F2C9B"/>
    <w:rsid w:val="008F5D25"/>
    <w:rsid w:val="008F6931"/>
    <w:rsid w:val="00916465"/>
    <w:rsid w:val="00921C4C"/>
    <w:rsid w:val="00921E56"/>
    <w:rsid w:val="009248D3"/>
    <w:rsid w:val="00926842"/>
    <w:rsid w:val="0093064C"/>
    <w:rsid w:val="00931505"/>
    <w:rsid w:val="009339AF"/>
    <w:rsid w:val="00933EBD"/>
    <w:rsid w:val="00935CB9"/>
    <w:rsid w:val="00936CF9"/>
    <w:rsid w:val="00936F64"/>
    <w:rsid w:val="009412CE"/>
    <w:rsid w:val="00943121"/>
    <w:rsid w:val="00943A00"/>
    <w:rsid w:val="00943E1E"/>
    <w:rsid w:val="00946584"/>
    <w:rsid w:val="0094721A"/>
    <w:rsid w:val="00950B4E"/>
    <w:rsid w:val="00954300"/>
    <w:rsid w:val="00960AF2"/>
    <w:rsid w:val="00966AF6"/>
    <w:rsid w:val="009702B3"/>
    <w:rsid w:val="009717D6"/>
    <w:rsid w:val="0097509A"/>
    <w:rsid w:val="0097629A"/>
    <w:rsid w:val="00976B5E"/>
    <w:rsid w:val="00977A4F"/>
    <w:rsid w:val="00977F72"/>
    <w:rsid w:val="00981C21"/>
    <w:rsid w:val="00981CDD"/>
    <w:rsid w:val="00981DC1"/>
    <w:rsid w:val="009830B5"/>
    <w:rsid w:val="009847CC"/>
    <w:rsid w:val="00986B8E"/>
    <w:rsid w:val="009871A2"/>
    <w:rsid w:val="00987538"/>
    <w:rsid w:val="0099114C"/>
    <w:rsid w:val="0099152D"/>
    <w:rsid w:val="00991FA1"/>
    <w:rsid w:val="009927BB"/>
    <w:rsid w:val="00993291"/>
    <w:rsid w:val="009935E7"/>
    <w:rsid w:val="00993A6F"/>
    <w:rsid w:val="009945AB"/>
    <w:rsid w:val="009A0078"/>
    <w:rsid w:val="009A018F"/>
    <w:rsid w:val="009A16E3"/>
    <w:rsid w:val="009A334B"/>
    <w:rsid w:val="009A45BD"/>
    <w:rsid w:val="009A4788"/>
    <w:rsid w:val="009A705F"/>
    <w:rsid w:val="009A735C"/>
    <w:rsid w:val="009A760B"/>
    <w:rsid w:val="009B179D"/>
    <w:rsid w:val="009B2BE8"/>
    <w:rsid w:val="009B4569"/>
    <w:rsid w:val="009C2449"/>
    <w:rsid w:val="009C450F"/>
    <w:rsid w:val="009C6367"/>
    <w:rsid w:val="009C64A8"/>
    <w:rsid w:val="009C6908"/>
    <w:rsid w:val="009D1764"/>
    <w:rsid w:val="009D1AB5"/>
    <w:rsid w:val="009D3E39"/>
    <w:rsid w:val="009D534F"/>
    <w:rsid w:val="009D5EC6"/>
    <w:rsid w:val="009D6084"/>
    <w:rsid w:val="009E1529"/>
    <w:rsid w:val="009E1A79"/>
    <w:rsid w:val="009E2E64"/>
    <w:rsid w:val="009E435B"/>
    <w:rsid w:val="009E4A18"/>
    <w:rsid w:val="009E5AD4"/>
    <w:rsid w:val="009E7546"/>
    <w:rsid w:val="009F21FF"/>
    <w:rsid w:val="009F3BD2"/>
    <w:rsid w:val="009F3CB9"/>
    <w:rsid w:val="009F55D5"/>
    <w:rsid w:val="00A00CC3"/>
    <w:rsid w:val="00A00E08"/>
    <w:rsid w:val="00A00EDA"/>
    <w:rsid w:val="00A04912"/>
    <w:rsid w:val="00A05966"/>
    <w:rsid w:val="00A0624B"/>
    <w:rsid w:val="00A065C6"/>
    <w:rsid w:val="00A06AB0"/>
    <w:rsid w:val="00A07458"/>
    <w:rsid w:val="00A07C25"/>
    <w:rsid w:val="00A101DF"/>
    <w:rsid w:val="00A10E2E"/>
    <w:rsid w:val="00A13126"/>
    <w:rsid w:val="00A1363E"/>
    <w:rsid w:val="00A13DFC"/>
    <w:rsid w:val="00A27DDB"/>
    <w:rsid w:val="00A3091F"/>
    <w:rsid w:val="00A316EE"/>
    <w:rsid w:val="00A32DE4"/>
    <w:rsid w:val="00A33D2B"/>
    <w:rsid w:val="00A349D9"/>
    <w:rsid w:val="00A37131"/>
    <w:rsid w:val="00A40014"/>
    <w:rsid w:val="00A41DF7"/>
    <w:rsid w:val="00A4476E"/>
    <w:rsid w:val="00A4556B"/>
    <w:rsid w:val="00A45F88"/>
    <w:rsid w:val="00A472AB"/>
    <w:rsid w:val="00A50081"/>
    <w:rsid w:val="00A50FDE"/>
    <w:rsid w:val="00A5131E"/>
    <w:rsid w:val="00A52007"/>
    <w:rsid w:val="00A52DCB"/>
    <w:rsid w:val="00A530E3"/>
    <w:rsid w:val="00A533E1"/>
    <w:rsid w:val="00A55F62"/>
    <w:rsid w:val="00A565AA"/>
    <w:rsid w:val="00A57748"/>
    <w:rsid w:val="00A6140D"/>
    <w:rsid w:val="00A61706"/>
    <w:rsid w:val="00A630D1"/>
    <w:rsid w:val="00A7007E"/>
    <w:rsid w:val="00A70608"/>
    <w:rsid w:val="00A722AD"/>
    <w:rsid w:val="00A77D19"/>
    <w:rsid w:val="00A82476"/>
    <w:rsid w:val="00A84C40"/>
    <w:rsid w:val="00A84EDA"/>
    <w:rsid w:val="00A85352"/>
    <w:rsid w:val="00A913FA"/>
    <w:rsid w:val="00A92616"/>
    <w:rsid w:val="00A92BF1"/>
    <w:rsid w:val="00A93938"/>
    <w:rsid w:val="00A94C2F"/>
    <w:rsid w:val="00A95FD1"/>
    <w:rsid w:val="00A96F36"/>
    <w:rsid w:val="00A97BE6"/>
    <w:rsid w:val="00AA0F7C"/>
    <w:rsid w:val="00AA2010"/>
    <w:rsid w:val="00AA539B"/>
    <w:rsid w:val="00AA696B"/>
    <w:rsid w:val="00AB0291"/>
    <w:rsid w:val="00AB0C7F"/>
    <w:rsid w:val="00AB0F5D"/>
    <w:rsid w:val="00AB33E1"/>
    <w:rsid w:val="00AB5930"/>
    <w:rsid w:val="00AB6D5C"/>
    <w:rsid w:val="00AC05F3"/>
    <w:rsid w:val="00AC1D35"/>
    <w:rsid w:val="00AC5717"/>
    <w:rsid w:val="00AC672B"/>
    <w:rsid w:val="00AD2570"/>
    <w:rsid w:val="00AD313C"/>
    <w:rsid w:val="00AD6637"/>
    <w:rsid w:val="00AE279D"/>
    <w:rsid w:val="00AE3A27"/>
    <w:rsid w:val="00AE7CFC"/>
    <w:rsid w:val="00AF20E6"/>
    <w:rsid w:val="00AF296B"/>
    <w:rsid w:val="00AF334F"/>
    <w:rsid w:val="00AF61A1"/>
    <w:rsid w:val="00B01E78"/>
    <w:rsid w:val="00B035CE"/>
    <w:rsid w:val="00B0463E"/>
    <w:rsid w:val="00B05903"/>
    <w:rsid w:val="00B1112C"/>
    <w:rsid w:val="00B13295"/>
    <w:rsid w:val="00B1655A"/>
    <w:rsid w:val="00B16B29"/>
    <w:rsid w:val="00B1703E"/>
    <w:rsid w:val="00B17BD1"/>
    <w:rsid w:val="00B2091A"/>
    <w:rsid w:val="00B20B20"/>
    <w:rsid w:val="00B23307"/>
    <w:rsid w:val="00B2549F"/>
    <w:rsid w:val="00B25730"/>
    <w:rsid w:val="00B261B8"/>
    <w:rsid w:val="00B27D60"/>
    <w:rsid w:val="00B3148F"/>
    <w:rsid w:val="00B316DD"/>
    <w:rsid w:val="00B3514C"/>
    <w:rsid w:val="00B366E3"/>
    <w:rsid w:val="00B36EAE"/>
    <w:rsid w:val="00B37595"/>
    <w:rsid w:val="00B37D39"/>
    <w:rsid w:val="00B410F5"/>
    <w:rsid w:val="00B417EA"/>
    <w:rsid w:val="00B442A7"/>
    <w:rsid w:val="00B44D46"/>
    <w:rsid w:val="00B45D5C"/>
    <w:rsid w:val="00B47D8A"/>
    <w:rsid w:val="00B50C82"/>
    <w:rsid w:val="00B52772"/>
    <w:rsid w:val="00B557E8"/>
    <w:rsid w:val="00B55815"/>
    <w:rsid w:val="00B56C99"/>
    <w:rsid w:val="00B60F1E"/>
    <w:rsid w:val="00B6364B"/>
    <w:rsid w:val="00B63B93"/>
    <w:rsid w:val="00B6517A"/>
    <w:rsid w:val="00B66946"/>
    <w:rsid w:val="00B6797A"/>
    <w:rsid w:val="00B70F8C"/>
    <w:rsid w:val="00B748A0"/>
    <w:rsid w:val="00B75853"/>
    <w:rsid w:val="00B77F89"/>
    <w:rsid w:val="00B817C1"/>
    <w:rsid w:val="00B81AA3"/>
    <w:rsid w:val="00B8207E"/>
    <w:rsid w:val="00B87884"/>
    <w:rsid w:val="00B910D0"/>
    <w:rsid w:val="00B9176E"/>
    <w:rsid w:val="00B91DCD"/>
    <w:rsid w:val="00B921C1"/>
    <w:rsid w:val="00B931E0"/>
    <w:rsid w:val="00B95C68"/>
    <w:rsid w:val="00B9665F"/>
    <w:rsid w:val="00BA0CA5"/>
    <w:rsid w:val="00BA4349"/>
    <w:rsid w:val="00BA4DBC"/>
    <w:rsid w:val="00BA5143"/>
    <w:rsid w:val="00BA58E6"/>
    <w:rsid w:val="00BA67EE"/>
    <w:rsid w:val="00BB61FE"/>
    <w:rsid w:val="00BB6B71"/>
    <w:rsid w:val="00BC138E"/>
    <w:rsid w:val="00BC29A8"/>
    <w:rsid w:val="00BC2E9A"/>
    <w:rsid w:val="00BC39BB"/>
    <w:rsid w:val="00BC6B8E"/>
    <w:rsid w:val="00BC731B"/>
    <w:rsid w:val="00BD1AFC"/>
    <w:rsid w:val="00BD3D46"/>
    <w:rsid w:val="00BD5FF3"/>
    <w:rsid w:val="00BE06D1"/>
    <w:rsid w:val="00BE4380"/>
    <w:rsid w:val="00BE4D46"/>
    <w:rsid w:val="00BE4F4C"/>
    <w:rsid w:val="00BE6754"/>
    <w:rsid w:val="00BE7378"/>
    <w:rsid w:val="00BF0C3B"/>
    <w:rsid w:val="00BF273C"/>
    <w:rsid w:val="00BF28A8"/>
    <w:rsid w:val="00BF4721"/>
    <w:rsid w:val="00BF5833"/>
    <w:rsid w:val="00BF5B8F"/>
    <w:rsid w:val="00BF68A8"/>
    <w:rsid w:val="00BF6AFA"/>
    <w:rsid w:val="00BF7833"/>
    <w:rsid w:val="00C0605A"/>
    <w:rsid w:val="00C064B4"/>
    <w:rsid w:val="00C06C24"/>
    <w:rsid w:val="00C07268"/>
    <w:rsid w:val="00C148C0"/>
    <w:rsid w:val="00C159B9"/>
    <w:rsid w:val="00C15F7F"/>
    <w:rsid w:val="00C253D1"/>
    <w:rsid w:val="00C2667F"/>
    <w:rsid w:val="00C2750E"/>
    <w:rsid w:val="00C30E09"/>
    <w:rsid w:val="00C30FD4"/>
    <w:rsid w:val="00C32A1D"/>
    <w:rsid w:val="00C32B34"/>
    <w:rsid w:val="00C357E6"/>
    <w:rsid w:val="00C35AFA"/>
    <w:rsid w:val="00C37197"/>
    <w:rsid w:val="00C37AAE"/>
    <w:rsid w:val="00C40F6B"/>
    <w:rsid w:val="00C45810"/>
    <w:rsid w:val="00C47C93"/>
    <w:rsid w:val="00C540BF"/>
    <w:rsid w:val="00C54810"/>
    <w:rsid w:val="00C6166B"/>
    <w:rsid w:val="00C622D7"/>
    <w:rsid w:val="00C62697"/>
    <w:rsid w:val="00C6322E"/>
    <w:rsid w:val="00C7014B"/>
    <w:rsid w:val="00C71AF0"/>
    <w:rsid w:val="00C7210E"/>
    <w:rsid w:val="00C72685"/>
    <w:rsid w:val="00C755AC"/>
    <w:rsid w:val="00C85EB5"/>
    <w:rsid w:val="00C86279"/>
    <w:rsid w:val="00C8686D"/>
    <w:rsid w:val="00C86D63"/>
    <w:rsid w:val="00C94F6B"/>
    <w:rsid w:val="00C9672C"/>
    <w:rsid w:val="00C97735"/>
    <w:rsid w:val="00CA23C3"/>
    <w:rsid w:val="00CA2B25"/>
    <w:rsid w:val="00CA4089"/>
    <w:rsid w:val="00CA6054"/>
    <w:rsid w:val="00CA60D7"/>
    <w:rsid w:val="00CA640A"/>
    <w:rsid w:val="00CA654E"/>
    <w:rsid w:val="00CB084D"/>
    <w:rsid w:val="00CB151C"/>
    <w:rsid w:val="00CB4050"/>
    <w:rsid w:val="00CB50EB"/>
    <w:rsid w:val="00CB5CAD"/>
    <w:rsid w:val="00CB6211"/>
    <w:rsid w:val="00CB76FA"/>
    <w:rsid w:val="00CC04DF"/>
    <w:rsid w:val="00CC2A62"/>
    <w:rsid w:val="00CC38AD"/>
    <w:rsid w:val="00CC3AB3"/>
    <w:rsid w:val="00CC3E48"/>
    <w:rsid w:val="00CC59D8"/>
    <w:rsid w:val="00CC6D60"/>
    <w:rsid w:val="00CC7102"/>
    <w:rsid w:val="00CD102F"/>
    <w:rsid w:val="00CD10F1"/>
    <w:rsid w:val="00CD1E13"/>
    <w:rsid w:val="00CD33C8"/>
    <w:rsid w:val="00CD33CF"/>
    <w:rsid w:val="00CD3A05"/>
    <w:rsid w:val="00CD448A"/>
    <w:rsid w:val="00CD5622"/>
    <w:rsid w:val="00CE3471"/>
    <w:rsid w:val="00CE3C5E"/>
    <w:rsid w:val="00CE463B"/>
    <w:rsid w:val="00CE59E4"/>
    <w:rsid w:val="00CF3189"/>
    <w:rsid w:val="00CF73B1"/>
    <w:rsid w:val="00CF7937"/>
    <w:rsid w:val="00CF7C60"/>
    <w:rsid w:val="00D00144"/>
    <w:rsid w:val="00D0061C"/>
    <w:rsid w:val="00D0168E"/>
    <w:rsid w:val="00D0504D"/>
    <w:rsid w:val="00D06709"/>
    <w:rsid w:val="00D06C74"/>
    <w:rsid w:val="00D11031"/>
    <w:rsid w:val="00D1264D"/>
    <w:rsid w:val="00D1288B"/>
    <w:rsid w:val="00D20B58"/>
    <w:rsid w:val="00D20BA3"/>
    <w:rsid w:val="00D20DFC"/>
    <w:rsid w:val="00D20FEB"/>
    <w:rsid w:val="00D21DC3"/>
    <w:rsid w:val="00D25A29"/>
    <w:rsid w:val="00D27046"/>
    <w:rsid w:val="00D275F3"/>
    <w:rsid w:val="00D2772E"/>
    <w:rsid w:val="00D35EEA"/>
    <w:rsid w:val="00D37905"/>
    <w:rsid w:val="00D403B6"/>
    <w:rsid w:val="00D44C69"/>
    <w:rsid w:val="00D44C89"/>
    <w:rsid w:val="00D45C8C"/>
    <w:rsid w:val="00D46F55"/>
    <w:rsid w:val="00D47702"/>
    <w:rsid w:val="00D47E66"/>
    <w:rsid w:val="00D51A44"/>
    <w:rsid w:val="00D5205E"/>
    <w:rsid w:val="00D5652C"/>
    <w:rsid w:val="00D5756F"/>
    <w:rsid w:val="00D61797"/>
    <w:rsid w:val="00D61BA2"/>
    <w:rsid w:val="00D6362C"/>
    <w:rsid w:val="00D66BD1"/>
    <w:rsid w:val="00D67270"/>
    <w:rsid w:val="00D6794C"/>
    <w:rsid w:val="00D67AD1"/>
    <w:rsid w:val="00D67E7C"/>
    <w:rsid w:val="00D7053A"/>
    <w:rsid w:val="00D73A62"/>
    <w:rsid w:val="00D75EAF"/>
    <w:rsid w:val="00D77E84"/>
    <w:rsid w:val="00D77F0A"/>
    <w:rsid w:val="00D81921"/>
    <w:rsid w:val="00D82E96"/>
    <w:rsid w:val="00D849DE"/>
    <w:rsid w:val="00D87194"/>
    <w:rsid w:val="00D90F7B"/>
    <w:rsid w:val="00D91AA6"/>
    <w:rsid w:val="00D92547"/>
    <w:rsid w:val="00D93E40"/>
    <w:rsid w:val="00D94BAF"/>
    <w:rsid w:val="00D9533D"/>
    <w:rsid w:val="00D958E5"/>
    <w:rsid w:val="00D95D98"/>
    <w:rsid w:val="00DA01B1"/>
    <w:rsid w:val="00DA1EAA"/>
    <w:rsid w:val="00DA2BF6"/>
    <w:rsid w:val="00DA2D99"/>
    <w:rsid w:val="00DA2E6A"/>
    <w:rsid w:val="00DA41F4"/>
    <w:rsid w:val="00DA4359"/>
    <w:rsid w:val="00DA5382"/>
    <w:rsid w:val="00DA7027"/>
    <w:rsid w:val="00DB0BBB"/>
    <w:rsid w:val="00DB0E79"/>
    <w:rsid w:val="00DB16BC"/>
    <w:rsid w:val="00DB1DB5"/>
    <w:rsid w:val="00DB6964"/>
    <w:rsid w:val="00DC138C"/>
    <w:rsid w:val="00DC255A"/>
    <w:rsid w:val="00DC2AAD"/>
    <w:rsid w:val="00DC2BE3"/>
    <w:rsid w:val="00DC6732"/>
    <w:rsid w:val="00DC77A7"/>
    <w:rsid w:val="00DC7FD0"/>
    <w:rsid w:val="00DD2793"/>
    <w:rsid w:val="00DD4A28"/>
    <w:rsid w:val="00DD4FAC"/>
    <w:rsid w:val="00DE03D7"/>
    <w:rsid w:val="00DE2378"/>
    <w:rsid w:val="00DE24A9"/>
    <w:rsid w:val="00DE2CD6"/>
    <w:rsid w:val="00DE45D7"/>
    <w:rsid w:val="00DE45FE"/>
    <w:rsid w:val="00DE7028"/>
    <w:rsid w:val="00DE7D83"/>
    <w:rsid w:val="00DF2313"/>
    <w:rsid w:val="00DF4A7F"/>
    <w:rsid w:val="00DF5B75"/>
    <w:rsid w:val="00E00F4B"/>
    <w:rsid w:val="00E019AF"/>
    <w:rsid w:val="00E03540"/>
    <w:rsid w:val="00E05B9C"/>
    <w:rsid w:val="00E1119C"/>
    <w:rsid w:val="00E111E1"/>
    <w:rsid w:val="00E13371"/>
    <w:rsid w:val="00E13978"/>
    <w:rsid w:val="00E13C1B"/>
    <w:rsid w:val="00E13C88"/>
    <w:rsid w:val="00E231F1"/>
    <w:rsid w:val="00E25721"/>
    <w:rsid w:val="00E258AB"/>
    <w:rsid w:val="00E25CF5"/>
    <w:rsid w:val="00E26968"/>
    <w:rsid w:val="00E26E6E"/>
    <w:rsid w:val="00E3059C"/>
    <w:rsid w:val="00E306AB"/>
    <w:rsid w:val="00E35F56"/>
    <w:rsid w:val="00E36BD4"/>
    <w:rsid w:val="00E41131"/>
    <w:rsid w:val="00E4275C"/>
    <w:rsid w:val="00E42A61"/>
    <w:rsid w:val="00E4625C"/>
    <w:rsid w:val="00E47B0C"/>
    <w:rsid w:val="00E502FC"/>
    <w:rsid w:val="00E50FED"/>
    <w:rsid w:val="00E52940"/>
    <w:rsid w:val="00E550DA"/>
    <w:rsid w:val="00E55207"/>
    <w:rsid w:val="00E552D9"/>
    <w:rsid w:val="00E5781D"/>
    <w:rsid w:val="00E57BE2"/>
    <w:rsid w:val="00E602A8"/>
    <w:rsid w:val="00E614BA"/>
    <w:rsid w:val="00E639F1"/>
    <w:rsid w:val="00E7041D"/>
    <w:rsid w:val="00E72E63"/>
    <w:rsid w:val="00E73B2A"/>
    <w:rsid w:val="00E75114"/>
    <w:rsid w:val="00E757FA"/>
    <w:rsid w:val="00E75B6B"/>
    <w:rsid w:val="00E76781"/>
    <w:rsid w:val="00E80D77"/>
    <w:rsid w:val="00E84D07"/>
    <w:rsid w:val="00E8767D"/>
    <w:rsid w:val="00E87B0F"/>
    <w:rsid w:val="00E9050F"/>
    <w:rsid w:val="00E93580"/>
    <w:rsid w:val="00E9368B"/>
    <w:rsid w:val="00E94410"/>
    <w:rsid w:val="00E94452"/>
    <w:rsid w:val="00E964DF"/>
    <w:rsid w:val="00EA0A09"/>
    <w:rsid w:val="00EA1840"/>
    <w:rsid w:val="00EA48B2"/>
    <w:rsid w:val="00EA52CA"/>
    <w:rsid w:val="00EA7529"/>
    <w:rsid w:val="00EB078A"/>
    <w:rsid w:val="00EB187D"/>
    <w:rsid w:val="00EB298A"/>
    <w:rsid w:val="00EB4E56"/>
    <w:rsid w:val="00EB5A57"/>
    <w:rsid w:val="00EB72E3"/>
    <w:rsid w:val="00EC0042"/>
    <w:rsid w:val="00EC03F1"/>
    <w:rsid w:val="00EC0B03"/>
    <w:rsid w:val="00EC25A5"/>
    <w:rsid w:val="00EC2C73"/>
    <w:rsid w:val="00EC6F15"/>
    <w:rsid w:val="00EC7610"/>
    <w:rsid w:val="00ED07D6"/>
    <w:rsid w:val="00ED0939"/>
    <w:rsid w:val="00ED0AF2"/>
    <w:rsid w:val="00ED450A"/>
    <w:rsid w:val="00ED5D20"/>
    <w:rsid w:val="00ED6C2B"/>
    <w:rsid w:val="00EF02A8"/>
    <w:rsid w:val="00EF06A9"/>
    <w:rsid w:val="00EF09A6"/>
    <w:rsid w:val="00EF0DDE"/>
    <w:rsid w:val="00EF1D02"/>
    <w:rsid w:val="00EF1F44"/>
    <w:rsid w:val="00F007E9"/>
    <w:rsid w:val="00F00C7B"/>
    <w:rsid w:val="00F015D9"/>
    <w:rsid w:val="00F046FC"/>
    <w:rsid w:val="00F06B1B"/>
    <w:rsid w:val="00F07DF8"/>
    <w:rsid w:val="00F13147"/>
    <w:rsid w:val="00F13C49"/>
    <w:rsid w:val="00F166CE"/>
    <w:rsid w:val="00F17AC5"/>
    <w:rsid w:val="00F20D07"/>
    <w:rsid w:val="00F24534"/>
    <w:rsid w:val="00F251AB"/>
    <w:rsid w:val="00F31AEE"/>
    <w:rsid w:val="00F3221F"/>
    <w:rsid w:val="00F3344A"/>
    <w:rsid w:val="00F336D6"/>
    <w:rsid w:val="00F34B56"/>
    <w:rsid w:val="00F36B9F"/>
    <w:rsid w:val="00F36BC0"/>
    <w:rsid w:val="00F402DF"/>
    <w:rsid w:val="00F40D6F"/>
    <w:rsid w:val="00F42847"/>
    <w:rsid w:val="00F453B3"/>
    <w:rsid w:val="00F45E07"/>
    <w:rsid w:val="00F47945"/>
    <w:rsid w:val="00F513C5"/>
    <w:rsid w:val="00F51D58"/>
    <w:rsid w:val="00F52479"/>
    <w:rsid w:val="00F5676B"/>
    <w:rsid w:val="00F57C1E"/>
    <w:rsid w:val="00F60BEE"/>
    <w:rsid w:val="00F6425B"/>
    <w:rsid w:val="00F64894"/>
    <w:rsid w:val="00F648E3"/>
    <w:rsid w:val="00F67327"/>
    <w:rsid w:val="00F67B84"/>
    <w:rsid w:val="00F731FE"/>
    <w:rsid w:val="00F73323"/>
    <w:rsid w:val="00F74006"/>
    <w:rsid w:val="00F74A9A"/>
    <w:rsid w:val="00F7617B"/>
    <w:rsid w:val="00F76261"/>
    <w:rsid w:val="00F76A8D"/>
    <w:rsid w:val="00F83324"/>
    <w:rsid w:val="00F914E3"/>
    <w:rsid w:val="00F93D9B"/>
    <w:rsid w:val="00F94067"/>
    <w:rsid w:val="00F9502C"/>
    <w:rsid w:val="00F95EF7"/>
    <w:rsid w:val="00FA08D3"/>
    <w:rsid w:val="00FB300E"/>
    <w:rsid w:val="00FB31AE"/>
    <w:rsid w:val="00FB37D2"/>
    <w:rsid w:val="00FB4CF1"/>
    <w:rsid w:val="00FB4FE6"/>
    <w:rsid w:val="00FC028E"/>
    <w:rsid w:val="00FC1FB1"/>
    <w:rsid w:val="00FC3EA2"/>
    <w:rsid w:val="00FC4ABF"/>
    <w:rsid w:val="00FC4BB9"/>
    <w:rsid w:val="00FC50C3"/>
    <w:rsid w:val="00FC519D"/>
    <w:rsid w:val="00FC630F"/>
    <w:rsid w:val="00FC6BFC"/>
    <w:rsid w:val="00FD25C5"/>
    <w:rsid w:val="00FD3C73"/>
    <w:rsid w:val="00FD4223"/>
    <w:rsid w:val="00FD4AFE"/>
    <w:rsid w:val="00FD5315"/>
    <w:rsid w:val="00FD67B2"/>
    <w:rsid w:val="00FE237B"/>
    <w:rsid w:val="00FE37B3"/>
    <w:rsid w:val="00FE50A2"/>
    <w:rsid w:val="00FE588F"/>
    <w:rsid w:val="00FE5945"/>
    <w:rsid w:val="00FE7E19"/>
    <w:rsid w:val="00FF1264"/>
    <w:rsid w:val="00FF4CD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2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64"/>
    <w:pPr>
      <w:spacing w:after="200" w:line="276" w:lineRule="auto"/>
    </w:pPr>
    <w:rPr>
      <w:sz w:val="22"/>
      <w:szCs w:val="22"/>
      <w:lang w:eastAsia="en-US"/>
    </w:rPr>
  </w:style>
  <w:style w:type="paragraph" w:styleId="Ttulo1">
    <w:name w:val="heading 1"/>
    <w:basedOn w:val="Normal"/>
    <w:next w:val="Normal"/>
    <w:link w:val="Ttulo1Car"/>
    <w:qFormat/>
    <w:rsid w:val="003C33D5"/>
    <w:pPr>
      <w:keepNext/>
      <w:spacing w:before="240" w:after="60" w:line="240" w:lineRule="auto"/>
      <w:outlineLvl w:val="0"/>
    </w:pPr>
    <w:rPr>
      <w:rFonts w:eastAsia="Times New Roman" w:cs="Arial"/>
      <w:b/>
      <w:bCs/>
      <w:kern w:val="32"/>
      <w:sz w:val="32"/>
      <w:szCs w:val="32"/>
      <w:lang w:eastAsia="es-ES"/>
    </w:rPr>
  </w:style>
  <w:style w:type="paragraph" w:styleId="Ttulo2">
    <w:name w:val="heading 2"/>
    <w:basedOn w:val="Ttulo1"/>
    <w:next w:val="Normal"/>
    <w:link w:val="Ttulo2Car"/>
    <w:autoRedefine/>
    <w:qFormat/>
    <w:rsid w:val="00E94410"/>
    <w:pPr>
      <w:numPr>
        <w:ilvl w:val="1"/>
      </w:numPr>
      <w:spacing w:before="200" w:after="200" w:line="276" w:lineRule="auto"/>
      <w:jc w:val="both"/>
      <w:outlineLvl w:val="1"/>
    </w:pPr>
    <w:rPr>
      <w:bCs w:val="0"/>
      <w:iCs/>
      <w:color w:val="C80F2D"/>
      <w:szCs w:val="28"/>
    </w:rPr>
  </w:style>
  <w:style w:type="paragraph" w:styleId="Ttulo3">
    <w:name w:val="heading 3"/>
    <w:basedOn w:val="Normal"/>
    <w:next w:val="Normal"/>
    <w:link w:val="Ttulo3Car"/>
    <w:uiPriority w:val="9"/>
    <w:qFormat/>
    <w:rsid w:val="004E6389"/>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FE5945"/>
    <w:pPr>
      <w:keepNext/>
      <w:numPr>
        <w:ilvl w:val="3"/>
        <w:numId w:val="10"/>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
    <w:qFormat/>
    <w:rsid w:val="00FE5945"/>
    <w:pPr>
      <w:numPr>
        <w:ilvl w:val="4"/>
        <w:numId w:val="10"/>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qFormat/>
    <w:rsid w:val="00FE5945"/>
    <w:pPr>
      <w:numPr>
        <w:ilvl w:val="5"/>
        <w:numId w:val="10"/>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FE5945"/>
    <w:pPr>
      <w:numPr>
        <w:ilvl w:val="6"/>
        <w:numId w:val="10"/>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qFormat/>
    <w:rsid w:val="00FE5945"/>
    <w:pPr>
      <w:numPr>
        <w:ilvl w:val="7"/>
        <w:numId w:val="10"/>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
    <w:qFormat/>
    <w:rsid w:val="00FE5945"/>
    <w:pPr>
      <w:numPr>
        <w:ilvl w:val="8"/>
        <w:numId w:val="10"/>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33D5"/>
    <w:rPr>
      <w:rFonts w:eastAsia="Times New Roman" w:cs="Arial"/>
      <w:b/>
      <w:bCs/>
      <w:kern w:val="32"/>
      <w:sz w:val="32"/>
      <w:szCs w:val="32"/>
    </w:rPr>
  </w:style>
  <w:style w:type="character" w:customStyle="1" w:styleId="Ttulo2Car">
    <w:name w:val="Título 2 Car"/>
    <w:link w:val="Ttulo2"/>
    <w:rsid w:val="00E94410"/>
    <w:rPr>
      <w:rFonts w:eastAsia="Times New Roman" w:cs="Arial"/>
      <w:b/>
      <w:iCs/>
      <w:color w:val="C80F2D"/>
      <w:kern w:val="32"/>
      <w:sz w:val="32"/>
      <w:szCs w:val="28"/>
    </w:rPr>
  </w:style>
  <w:style w:type="character" w:customStyle="1" w:styleId="Ttulo3Car">
    <w:name w:val="Título 3 Car"/>
    <w:link w:val="Ttulo3"/>
    <w:uiPriority w:val="9"/>
    <w:rsid w:val="004E6389"/>
    <w:rPr>
      <w:rFonts w:ascii="Arial" w:eastAsia="Times New Roman" w:hAnsi="Arial" w:cs="Arial"/>
      <w:b/>
      <w:bCs/>
      <w:sz w:val="26"/>
      <w:szCs w:val="26"/>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4E6389"/>
    <w:pPr>
      <w:spacing w:after="0" w:line="240" w:lineRule="auto"/>
      <w:ind w:left="0"/>
      <w:jc w:val="both"/>
    </w:pPr>
    <w:rPr>
      <w:rFonts w:ascii="DIN Next LT Pro" w:hAnsi="DIN Next LT Pro"/>
      <w:b/>
    </w:rPr>
  </w:style>
  <w:style w:type="character" w:customStyle="1" w:styleId="Titulo2Car">
    <w:name w:val="Titulo 2 Car"/>
    <w:link w:val="Titulo2"/>
    <w:rsid w:val="004E6389"/>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link w:val="Prrafodelista"/>
    <w:uiPriority w:val="34"/>
    <w:qFormat/>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deTDC">
    <w:name w:val="Título de TDC"/>
    <w:basedOn w:val="Ttulo1"/>
    <w:next w:val="Normal"/>
    <w:uiPriority w:val="39"/>
    <w:semiHidden/>
    <w:unhideWhenUsed/>
    <w:qFormat/>
    <w:rsid w:val="00856F82"/>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56F82"/>
  </w:style>
  <w:style w:type="paragraph" w:styleId="TDC2">
    <w:name w:val="toc 2"/>
    <w:basedOn w:val="Normal"/>
    <w:next w:val="Normal"/>
    <w:autoRedefine/>
    <w:uiPriority w:val="39"/>
    <w:unhideWhenUsed/>
    <w:rsid w:val="00856F82"/>
    <w:pPr>
      <w:ind w:left="220"/>
    </w:pPr>
  </w:style>
  <w:style w:type="character" w:styleId="Hipervnculo">
    <w:name w:val="Hyperlink"/>
    <w:uiPriority w:val="99"/>
    <w:unhideWhenUsed/>
    <w:rsid w:val="00856F82"/>
    <w:rPr>
      <w:color w:val="0000FF"/>
      <w:u w:val="single"/>
    </w:rPr>
  </w:style>
  <w:style w:type="paragraph" w:styleId="Textonotapie">
    <w:name w:val="footnote text"/>
    <w:basedOn w:val="Normal"/>
    <w:link w:val="TextonotapieCar"/>
    <w:uiPriority w:val="99"/>
    <w:unhideWhenUsed/>
    <w:rsid w:val="00740734"/>
    <w:rPr>
      <w:sz w:val="20"/>
      <w:szCs w:val="20"/>
    </w:rPr>
  </w:style>
  <w:style w:type="character" w:customStyle="1" w:styleId="TextonotapieCar">
    <w:name w:val="Texto nota pie Car"/>
    <w:link w:val="Textonotapie"/>
    <w:uiPriority w:val="99"/>
    <w:rsid w:val="00740734"/>
    <w:rPr>
      <w:lang w:eastAsia="en-US"/>
    </w:rPr>
  </w:style>
  <w:style w:type="character" w:styleId="Refdenotaalpie">
    <w:name w:val="footnote reference"/>
    <w:uiPriority w:val="99"/>
    <w:unhideWhenUsed/>
    <w:rsid w:val="00740734"/>
    <w:rPr>
      <w:vertAlign w:val="superscript"/>
    </w:rPr>
  </w:style>
  <w:style w:type="character" w:styleId="Textoennegrita">
    <w:name w:val="Strong"/>
    <w:uiPriority w:val="22"/>
    <w:qFormat/>
    <w:rsid w:val="00E8767D"/>
    <w:rPr>
      <w:b/>
      <w:bCs/>
    </w:rPr>
  </w:style>
  <w:style w:type="character" w:styleId="Refdecomentario">
    <w:name w:val="annotation reference"/>
    <w:uiPriority w:val="99"/>
    <w:semiHidden/>
    <w:unhideWhenUsed/>
    <w:rsid w:val="00ED6C2B"/>
    <w:rPr>
      <w:sz w:val="16"/>
      <w:szCs w:val="16"/>
    </w:rPr>
  </w:style>
  <w:style w:type="paragraph" w:styleId="Textocomentario">
    <w:name w:val="annotation text"/>
    <w:basedOn w:val="Normal"/>
    <w:link w:val="TextocomentarioCar"/>
    <w:uiPriority w:val="99"/>
    <w:unhideWhenUsed/>
    <w:rsid w:val="00ED6C2B"/>
    <w:rPr>
      <w:sz w:val="20"/>
      <w:szCs w:val="20"/>
    </w:rPr>
  </w:style>
  <w:style w:type="character" w:customStyle="1" w:styleId="TextocomentarioCar">
    <w:name w:val="Texto comentario Car"/>
    <w:link w:val="Textocomentario"/>
    <w:uiPriority w:val="99"/>
    <w:rsid w:val="00ED6C2B"/>
    <w:rPr>
      <w:lang w:eastAsia="en-US"/>
    </w:rPr>
  </w:style>
  <w:style w:type="paragraph" w:styleId="Asuntodelcomentario">
    <w:name w:val="annotation subject"/>
    <w:basedOn w:val="Textocomentario"/>
    <w:next w:val="Textocomentario"/>
    <w:link w:val="AsuntodelcomentarioCar"/>
    <w:uiPriority w:val="99"/>
    <w:semiHidden/>
    <w:unhideWhenUsed/>
    <w:rsid w:val="00ED6C2B"/>
    <w:rPr>
      <w:b/>
      <w:bCs/>
    </w:rPr>
  </w:style>
  <w:style w:type="character" w:customStyle="1" w:styleId="AsuntodelcomentarioCar">
    <w:name w:val="Asunto del comentario Car"/>
    <w:link w:val="Asuntodelcomentario"/>
    <w:uiPriority w:val="99"/>
    <w:semiHidden/>
    <w:rsid w:val="00ED6C2B"/>
    <w:rPr>
      <w:b/>
      <w:bCs/>
      <w:lang w:eastAsia="en-US"/>
    </w:rPr>
  </w:style>
  <w:style w:type="paragraph" w:styleId="Revisin">
    <w:name w:val="Revision"/>
    <w:hidden/>
    <w:uiPriority w:val="99"/>
    <w:semiHidden/>
    <w:rsid w:val="00ED6C2B"/>
    <w:rPr>
      <w:sz w:val="22"/>
      <w:szCs w:val="22"/>
      <w:lang w:eastAsia="en-US"/>
    </w:rPr>
  </w:style>
  <w:style w:type="table" w:customStyle="1" w:styleId="Tablaconcuadrcula2">
    <w:name w:val="Tabla con cuadrícula2"/>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7BE2"/>
    <w:pPr>
      <w:suppressAutoHyphens/>
      <w:spacing w:after="160" w:line="259" w:lineRule="auto"/>
      <w:ind w:left="720"/>
      <w:jc w:val="both"/>
    </w:pPr>
    <w:rPr>
      <w:rFonts w:eastAsia="SimSun" w:cs="font287"/>
      <w:lang w:eastAsia="ar-SA"/>
    </w:rPr>
  </w:style>
  <w:style w:type="paragraph" w:styleId="Textoindependiente">
    <w:name w:val="Body Text"/>
    <w:basedOn w:val="Normal"/>
    <w:link w:val="TextoindependienteCar"/>
    <w:uiPriority w:val="99"/>
    <w:unhideWhenUsed/>
    <w:rsid w:val="006101C7"/>
    <w:pPr>
      <w:spacing w:before="240" w:after="240"/>
      <w:jc w:val="both"/>
    </w:pPr>
    <w:rPr>
      <w:color w:val="000000"/>
      <w:sz w:val="24"/>
      <w:szCs w:val="24"/>
      <w:lang w:eastAsia="es-ES"/>
    </w:rPr>
  </w:style>
  <w:style w:type="character" w:customStyle="1" w:styleId="TextoindependienteCar">
    <w:name w:val="Texto independiente Car"/>
    <w:link w:val="Textoindependiente"/>
    <w:uiPriority w:val="99"/>
    <w:rsid w:val="006101C7"/>
    <w:rPr>
      <w:color w:val="000000"/>
      <w:sz w:val="24"/>
      <w:szCs w:val="24"/>
    </w:rPr>
  </w:style>
  <w:style w:type="paragraph" w:styleId="Textoindependiente2">
    <w:name w:val="Body Text 2"/>
    <w:basedOn w:val="Normal"/>
    <w:link w:val="Textoindependiente2Car"/>
    <w:uiPriority w:val="99"/>
    <w:unhideWhenUsed/>
    <w:rsid w:val="00D21DC3"/>
    <w:pPr>
      <w:keepNext/>
      <w:jc w:val="both"/>
    </w:pPr>
    <w:rPr>
      <w:b/>
      <w:sz w:val="24"/>
      <w:szCs w:val="24"/>
      <w:u w:val="single"/>
      <w:lang w:eastAsia="es-ES"/>
    </w:rPr>
  </w:style>
  <w:style w:type="character" w:customStyle="1" w:styleId="Textoindependiente2Car">
    <w:name w:val="Texto independiente 2 Car"/>
    <w:link w:val="Textoindependiente2"/>
    <w:uiPriority w:val="99"/>
    <w:rsid w:val="00D21DC3"/>
    <w:rPr>
      <w:b/>
      <w:sz w:val="24"/>
      <w:szCs w:val="24"/>
      <w:u w:val="single"/>
    </w:rPr>
  </w:style>
  <w:style w:type="paragraph" w:styleId="Textoindependiente3">
    <w:name w:val="Body Text 3"/>
    <w:basedOn w:val="Normal"/>
    <w:link w:val="Textoindependiente3Car"/>
    <w:uiPriority w:val="99"/>
    <w:unhideWhenUsed/>
    <w:rsid w:val="00D21DC3"/>
    <w:pPr>
      <w:keepNext/>
      <w:jc w:val="both"/>
    </w:pPr>
    <w:rPr>
      <w:sz w:val="24"/>
      <w:szCs w:val="24"/>
    </w:rPr>
  </w:style>
  <w:style w:type="character" w:customStyle="1" w:styleId="Textoindependiente3Car">
    <w:name w:val="Texto independiente 3 Car"/>
    <w:link w:val="Textoindependiente3"/>
    <w:uiPriority w:val="99"/>
    <w:rsid w:val="00D21DC3"/>
    <w:rPr>
      <w:sz w:val="24"/>
      <w:szCs w:val="24"/>
      <w:lang w:eastAsia="en-US"/>
    </w:rPr>
  </w:style>
  <w:style w:type="paragraph" w:styleId="Sangradetextonormal">
    <w:name w:val="Body Text Indent"/>
    <w:basedOn w:val="Normal"/>
    <w:link w:val="SangradetextonormalCar"/>
    <w:uiPriority w:val="99"/>
    <w:semiHidden/>
    <w:unhideWhenUsed/>
    <w:rsid w:val="00552349"/>
    <w:pPr>
      <w:spacing w:after="120"/>
      <w:ind w:left="283"/>
    </w:pPr>
  </w:style>
  <w:style w:type="character" w:customStyle="1" w:styleId="SangradetextonormalCar">
    <w:name w:val="Sangría de texto normal Car"/>
    <w:link w:val="Sangradetextonormal"/>
    <w:uiPriority w:val="99"/>
    <w:semiHidden/>
    <w:rsid w:val="00552349"/>
    <w:rPr>
      <w:sz w:val="22"/>
      <w:szCs w:val="22"/>
      <w:lang w:eastAsia="en-US"/>
    </w:rPr>
  </w:style>
  <w:style w:type="character" w:styleId="Hipervnculovisitado">
    <w:name w:val="FollowedHyperlink"/>
    <w:uiPriority w:val="99"/>
    <w:semiHidden/>
    <w:unhideWhenUsed/>
    <w:rsid w:val="00631460"/>
    <w:rPr>
      <w:color w:val="954F72"/>
      <w:u w:val="single"/>
    </w:rPr>
  </w:style>
  <w:style w:type="table" w:customStyle="1" w:styleId="Tablaconcuadrcula21">
    <w:name w:val="Tabla con cuadrícula21"/>
    <w:basedOn w:val="Tablanormal"/>
    <w:next w:val="Tablaconcuadrcula"/>
    <w:uiPriority w:val="39"/>
    <w:rsid w:val="0060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475914"/>
    <w:pPr>
      <w:spacing w:before="200"/>
      <w:ind w:left="708" w:hanging="708"/>
      <w:jc w:val="both"/>
    </w:pPr>
  </w:style>
  <w:style w:type="character" w:customStyle="1" w:styleId="Sangra2detindependienteCar">
    <w:name w:val="Sangría 2 de t. independiente Car"/>
    <w:basedOn w:val="Fuentedeprrafopredeter"/>
    <w:link w:val="Sangra2detindependiente"/>
    <w:uiPriority w:val="99"/>
    <w:rsid w:val="00475914"/>
    <w:rPr>
      <w:sz w:val="22"/>
      <w:szCs w:val="22"/>
      <w:lang w:eastAsia="en-US"/>
    </w:rPr>
  </w:style>
  <w:style w:type="character" w:styleId="Nmerodepgina">
    <w:name w:val="page number"/>
    <w:basedOn w:val="Fuentedeprrafopredeter"/>
    <w:uiPriority w:val="99"/>
    <w:semiHidden/>
    <w:unhideWhenUsed/>
    <w:rsid w:val="00E94410"/>
  </w:style>
  <w:style w:type="paragraph" w:styleId="Sinespaciado">
    <w:name w:val="No Spacing"/>
    <w:link w:val="SinespaciadoCar"/>
    <w:uiPriority w:val="1"/>
    <w:qFormat/>
    <w:rsid w:val="004110F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4110F3"/>
    <w:rPr>
      <w:rFonts w:asciiTheme="minorHAnsi" w:eastAsiaTheme="minorEastAsia" w:hAnsiTheme="minorHAnsi" w:cstheme="minorBidi"/>
      <w:sz w:val="22"/>
      <w:szCs w:val="22"/>
      <w:lang w:val="en-US" w:eastAsia="zh-CN"/>
    </w:rPr>
  </w:style>
  <w:style w:type="paragraph" w:styleId="TtuloTDC">
    <w:name w:val="TOC Heading"/>
    <w:basedOn w:val="Ttulo1"/>
    <w:next w:val="Normal"/>
    <w:uiPriority w:val="39"/>
    <w:semiHidden/>
    <w:unhideWhenUsed/>
    <w:qFormat/>
    <w:rsid w:val="00FD3C73"/>
    <w:pPr>
      <w:keepLines/>
      <w:spacing w:after="0" w:line="276" w:lineRule="auto"/>
      <w:outlineLvl w:val="9"/>
    </w:pPr>
    <w:rPr>
      <w:rFonts w:asciiTheme="majorHAnsi" w:eastAsiaTheme="majorEastAsia" w:hAnsiTheme="majorHAnsi" w:cstheme="majorBidi"/>
      <w:b w:val="0"/>
      <w:bCs w:val="0"/>
      <w:color w:val="2E74B5" w:themeColor="accent1" w:themeShade="BF"/>
      <w:kern w:val="0"/>
      <w:lang w:eastAsia="en-US"/>
    </w:rPr>
  </w:style>
  <w:style w:type="paragraph" w:customStyle="1" w:styleId="Default">
    <w:name w:val="Default"/>
    <w:rsid w:val="00FD3C73"/>
    <w:pPr>
      <w:autoSpaceDE w:val="0"/>
      <w:autoSpaceDN w:val="0"/>
      <w:adjustRightInd w:val="0"/>
    </w:pPr>
    <w:rPr>
      <w:rFonts w:ascii="Arial" w:eastAsiaTheme="minorHAnsi" w:hAnsi="Arial" w:cs="Arial"/>
      <w:color w:val="000000"/>
      <w:sz w:val="24"/>
      <w:szCs w:val="24"/>
      <w:lang w:eastAsia="en-US"/>
    </w:rPr>
  </w:style>
  <w:style w:type="table" w:styleId="Tablanormal1">
    <w:name w:val="Plain Table 1"/>
    <w:basedOn w:val="Tablanormal"/>
    <w:uiPriority w:val="41"/>
    <w:rsid w:val="00FD3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2F0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0037">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 w:id="1778015922">
      <w:bodyDiv w:val="1"/>
      <w:marLeft w:val="0"/>
      <w:marRight w:val="0"/>
      <w:marTop w:val="0"/>
      <w:marBottom w:val="0"/>
      <w:divBdr>
        <w:top w:val="none" w:sz="0" w:space="0" w:color="auto"/>
        <w:left w:val="none" w:sz="0" w:space="0" w:color="auto"/>
        <w:bottom w:val="none" w:sz="0" w:space="0" w:color="auto"/>
        <w:right w:val="none" w:sz="0" w:space="0" w:color="auto"/>
      </w:divBdr>
    </w:div>
    <w:div w:id="1969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idae.gob.es/lang/extras/tramites-servicios/2022/CALOR_Y_FRIO/06_Declaracion_responsable_DNSH_AII.1.1.i.docx"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planderecuperacion.gob.es/documentos-y-enlaces" TargetMode="External"/><Relationship Id="rId1" Type="http://schemas.openxmlformats.org/officeDocument/2006/relationships/hyperlink" Target="https://sede.idae.gob.es/lang/extras/tramites-servicios/2022/CALOR_Y_FRIO/06_Declaracion_responsable_DNSH_AII.1.1.i.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E266-6490-4E51-94BA-ADCBF1A0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5219</Words>
  <Characters>28705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33857</CharactersWithSpaces>
  <SharedDoc>false</SharedDoc>
  <HLinks>
    <vt:vector size="48" baseType="variant">
      <vt:variant>
        <vt:i4>8257588</vt:i4>
      </vt:variant>
      <vt:variant>
        <vt:i4>42</vt:i4>
      </vt:variant>
      <vt:variant>
        <vt:i4>0</vt:i4>
      </vt:variant>
      <vt:variant>
        <vt:i4>5</vt:i4>
      </vt:variant>
      <vt:variant>
        <vt:lpwstr>http://www.idae.es/</vt:lpwstr>
      </vt:variant>
      <vt:variant>
        <vt:lpwstr/>
      </vt:variant>
      <vt:variant>
        <vt:i4>3997720</vt:i4>
      </vt:variant>
      <vt:variant>
        <vt:i4>39</vt:i4>
      </vt:variant>
      <vt:variant>
        <vt:i4>0</vt:i4>
      </vt:variant>
      <vt:variant>
        <vt:i4>5</vt:i4>
      </vt:variant>
      <vt:variant>
        <vt:lpwstr>mailto:planRecuperacionAGE@idae.es</vt:lpwstr>
      </vt:variant>
      <vt:variant>
        <vt:lpwstr/>
      </vt:variant>
      <vt:variant>
        <vt:i4>1310782</vt:i4>
      </vt:variant>
      <vt:variant>
        <vt:i4>32</vt:i4>
      </vt:variant>
      <vt:variant>
        <vt:i4>0</vt:i4>
      </vt:variant>
      <vt:variant>
        <vt:i4>5</vt:i4>
      </vt:variant>
      <vt:variant>
        <vt:lpwstr/>
      </vt:variant>
      <vt:variant>
        <vt:lpwstr>_Toc83643733</vt:lpwstr>
      </vt:variant>
      <vt:variant>
        <vt:i4>1376318</vt:i4>
      </vt:variant>
      <vt:variant>
        <vt:i4>26</vt:i4>
      </vt:variant>
      <vt:variant>
        <vt:i4>0</vt:i4>
      </vt:variant>
      <vt:variant>
        <vt:i4>5</vt:i4>
      </vt:variant>
      <vt:variant>
        <vt:lpwstr/>
      </vt:variant>
      <vt:variant>
        <vt:lpwstr>_Toc83643732</vt:lpwstr>
      </vt:variant>
      <vt:variant>
        <vt:i4>1441854</vt:i4>
      </vt:variant>
      <vt:variant>
        <vt:i4>20</vt:i4>
      </vt:variant>
      <vt:variant>
        <vt:i4>0</vt:i4>
      </vt:variant>
      <vt:variant>
        <vt:i4>5</vt:i4>
      </vt:variant>
      <vt:variant>
        <vt:lpwstr/>
      </vt:variant>
      <vt:variant>
        <vt:lpwstr>_Toc83643731</vt:lpwstr>
      </vt:variant>
      <vt:variant>
        <vt:i4>1507390</vt:i4>
      </vt:variant>
      <vt:variant>
        <vt:i4>14</vt:i4>
      </vt:variant>
      <vt:variant>
        <vt:i4>0</vt:i4>
      </vt:variant>
      <vt:variant>
        <vt:i4>5</vt:i4>
      </vt:variant>
      <vt:variant>
        <vt:lpwstr/>
      </vt:variant>
      <vt:variant>
        <vt:lpwstr>_Toc83643730</vt:lpwstr>
      </vt:variant>
      <vt:variant>
        <vt:i4>1966143</vt:i4>
      </vt:variant>
      <vt:variant>
        <vt:i4>8</vt:i4>
      </vt:variant>
      <vt:variant>
        <vt:i4>0</vt:i4>
      </vt:variant>
      <vt:variant>
        <vt:i4>5</vt:i4>
      </vt:variant>
      <vt:variant>
        <vt:lpwstr/>
      </vt:variant>
      <vt:variant>
        <vt:lpwstr>_Toc83643729</vt:lpwstr>
      </vt:variant>
      <vt:variant>
        <vt:i4>2031679</vt:i4>
      </vt:variant>
      <vt:variant>
        <vt:i4>2</vt:i4>
      </vt:variant>
      <vt:variant>
        <vt:i4>0</vt:i4>
      </vt:variant>
      <vt:variant>
        <vt:i4>5</vt:i4>
      </vt:variant>
      <vt:variant>
        <vt:lpwstr/>
      </vt:variant>
      <vt:variant>
        <vt:lpwstr>_Toc83643728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2022-09-27T10:33:00Z</dcterms:created>
  <dcterms:modified xsi:type="dcterms:W3CDTF">2022-09-27T10:33:00Z</dcterms:modified>
</cp:coreProperties>
</file>