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5C" w:rsidRPr="00793E22" w:rsidRDefault="00B3555C" w:rsidP="00B3555C">
      <w:pPr>
        <w:spacing w:after="240" w:line="360" w:lineRule="auto"/>
        <w:jc w:val="both"/>
        <w:outlineLvl w:val="1"/>
        <w:rPr>
          <w:rFonts w:ascii="Arial" w:hAnsi="Arial" w:cs="Arial"/>
          <w:color w:val="D3482F"/>
          <w:sz w:val="22"/>
          <w:szCs w:val="22"/>
        </w:rPr>
      </w:pPr>
      <w:r w:rsidRPr="00770A96">
        <w:rPr>
          <w:rFonts w:ascii="Arial" w:hAnsi="Arial" w:cs="Arial"/>
          <w:color w:val="D3482F"/>
          <w:sz w:val="22"/>
          <w:szCs w:val="22"/>
        </w:rPr>
        <w:t xml:space="preserve">ANEXO II - DECLARACIÓN RESPONSABLE QUE SE FORMULA A LOS EFECTOS DE LO ESTABLECIDO EN </w:t>
      </w:r>
      <w:r>
        <w:rPr>
          <w:rFonts w:ascii="Arial" w:hAnsi="Arial" w:cs="Arial"/>
          <w:color w:val="D3482F"/>
          <w:sz w:val="22"/>
          <w:szCs w:val="22"/>
        </w:rPr>
        <w:t>EL ARTÍCULO 12.</w:t>
      </w:r>
      <w:r w:rsidRPr="00770A96">
        <w:rPr>
          <w:rFonts w:ascii="Arial" w:hAnsi="Arial" w:cs="Arial"/>
          <w:color w:val="D3482F"/>
          <w:sz w:val="22"/>
          <w:szCs w:val="22"/>
        </w:rPr>
        <w:t xml:space="preserve"> 4.</w:t>
      </w:r>
      <w:r>
        <w:rPr>
          <w:rFonts w:ascii="Arial" w:hAnsi="Arial" w:cs="Arial"/>
          <w:color w:val="D3482F"/>
          <w:sz w:val="22"/>
          <w:szCs w:val="22"/>
        </w:rPr>
        <w:t xml:space="preserve"> d)</w:t>
      </w:r>
      <w:r w:rsidRPr="00793E22">
        <w:rPr>
          <w:rFonts w:ascii="Arial" w:hAnsi="Arial" w:cs="Arial"/>
          <w:color w:val="D3482F"/>
          <w:sz w:val="22"/>
          <w:szCs w:val="22"/>
        </w:rPr>
        <w:t>.</w:t>
      </w:r>
    </w:p>
    <w:p w:rsidR="00B3555C" w:rsidRDefault="00B3555C" w:rsidP="00B3555C">
      <w:pPr>
        <w:spacing w:after="24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Don/Doña...................................................................................................................................................,Nacionalidad:………………………………………………………………………………………, con N.I.F./N.I.E./:.................................., en su calidad de ……………………………………………………………………………………………………..., con NIF número ........................, domicilio en: …………………..................................., Localidad: ………………………….,CP: ………, Provincia:…………,</w:t>
      </w:r>
      <w:r w:rsidRPr="00770A96" w:rsidDel="003D0D56">
        <w:rPr>
          <w:rFonts w:ascii="Arial" w:hAnsi="Arial" w:cs="Arial"/>
          <w:b w:val="0"/>
          <w:sz w:val="22"/>
          <w:szCs w:val="22"/>
        </w:rPr>
        <w:t xml:space="preserve"> </w:t>
      </w:r>
      <w:r w:rsidRPr="00770A96">
        <w:rPr>
          <w:rFonts w:ascii="Arial" w:hAnsi="Arial" w:cs="Arial"/>
          <w:b w:val="0"/>
          <w:sz w:val="22"/>
          <w:szCs w:val="22"/>
        </w:rPr>
        <w:t>Teléfono: …………………, Fax: …………………, e-mail: ………………………., Domicilio a efectos de comunicaciones (</w:t>
      </w:r>
      <w:r w:rsidRPr="00770A96">
        <w:rPr>
          <w:rFonts w:ascii="Arial" w:hAnsi="Arial" w:cs="Arial"/>
          <w:b w:val="0"/>
          <w:i/>
          <w:sz w:val="22"/>
          <w:szCs w:val="22"/>
        </w:rPr>
        <w:t>si es distinto del anterior</w:t>
      </w:r>
      <w:r w:rsidRPr="00770A96">
        <w:rPr>
          <w:rFonts w:ascii="Arial" w:hAnsi="Arial" w:cs="Arial"/>
          <w:b w:val="0"/>
          <w:sz w:val="22"/>
          <w:szCs w:val="22"/>
        </w:rPr>
        <w:t>):…………………………., Nº:....., Esc:…., Piso:….., Localidad:……………………… CP:…………., Provincia:……………………………., Teléfono………………., Fax:………………….., e-mail:…………………………………La representación se ostenta en virtud de ……………………………………..</w:t>
      </w:r>
    </w:p>
    <w:p w:rsidR="00B3555C" w:rsidRPr="00770A96" w:rsidRDefault="00B3555C" w:rsidP="00B3555C">
      <w:pPr>
        <w:spacing w:after="240" w:line="360" w:lineRule="auto"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DECLARA</w:t>
      </w: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Que   …………………….………………………. (nombre o razón social de la entidad solicitante)…………,  se encuentra al corriente en el cumplimiento de sus obligaciones tributarias y con la Seguridad Social. </w:t>
      </w:r>
    </w:p>
    <w:p w:rsidR="00B3555C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Que …………………….………………………. </w:t>
      </w:r>
      <w:r w:rsidRPr="00770A96">
        <w:rPr>
          <w:rFonts w:ascii="Arial" w:hAnsi="Arial" w:cs="Arial"/>
          <w:b w:val="0"/>
          <w:i/>
          <w:sz w:val="22"/>
          <w:szCs w:val="22"/>
        </w:rPr>
        <w:t>(nombre o razón social de la entidad solicitante)…………</w:t>
      </w:r>
      <w:r w:rsidRPr="00770A96">
        <w:rPr>
          <w:rFonts w:ascii="Arial" w:hAnsi="Arial" w:cs="Arial"/>
          <w:b w:val="0"/>
          <w:sz w:val="22"/>
          <w:szCs w:val="22"/>
        </w:rPr>
        <w:t>, no se encuentra incurso en ninguna de las situaciones previstas en el artículo 13 de la Ley 38/2003, de 17 de noviembre, General de Subvenciones, haciendo constar, asimismo, que se encuentra al corriente en el cumplimiento de sus obligaciones de reintegro de otras subvenciones o ayudas recibidas, conforme a los términos establecidos en el artículo 21 del Reglamento de la Ley 38/2003, de 17 de noviembre, General de Subvenciones</w:t>
      </w:r>
      <w:r>
        <w:rPr>
          <w:rFonts w:ascii="Arial" w:hAnsi="Arial" w:cs="Arial"/>
          <w:b w:val="0"/>
          <w:sz w:val="22"/>
          <w:szCs w:val="22"/>
        </w:rPr>
        <w:t>, aprobado por</w:t>
      </w:r>
      <w:r w:rsidRPr="00770A96">
        <w:rPr>
          <w:rFonts w:ascii="Arial" w:hAnsi="Arial" w:cs="Arial"/>
          <w:b w:val="0"/>
          <w:sz w:val="22"/>
          <w:szCs w:val="22"/>
        </w:rPr>
        <w:t xml:space="preserve"> Real Decreto 887/2006, de 21 de julio.</w:t>
      </w:r>
    </w:p>
    <w:p w:rsidR="00B3555C" w:rsidRPr="00770A96" w:rsidRDefault="00B3555C" w:rsidP="00B3555C">
      <w:pPr>
        <w:pStyle w:val="Prrafodelista"/>
        <w:spacing w:after="240" w:line="360" w:lineRule="auto"/>
        <w:ind w:left="360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Que …………………….………………………. (nombre o razón social de la entidad solicitante)…………,   tiene suficiente capacidad administrativa, de gestión y de comunicación electrónica; así mismo dispone de la capacidad suficiente para cumplir con las condiciones del Programa de ayudas en cuanto a plazos límites de ejecución, normativa de aplicación, información financiera y de otro tipo que ha de conservar, comunicar y facilitar cuando sea requerido.</w:t>
      </w: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lastRenderedPageBreak/>
        <w:t>Que …………………….………………………. (nombre o razón social de la entidad solicitante)………, se compromete a comunicar de inmediato al IDAE cualquier modificación o variación de las circunstancias anteriores.</w:t>
      </w:r>
    </w:p>
    <w:p w:rsidR="00B3555C" w:rsidRPr="00770A96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Que …………………….………………………. (nombre o razón social del solicitante)………:</w:t>
      </w:r>
    </w:p>
    <w:p w:rsidR="00B3555C" w:rsidRPr="00770A96" w:rsidRDefault="00B3555C" w:rsidP="00B3555C">
      <w:pPr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No ha solicitado ni recibido otras subvenciones o ayudas para la misma actuación o finalidad que la solicitada en el contexto del presente Programa de ayudas, de cualquier Administración, organismo o entidad pública, nacional o internacional </w:t>
      </w:r>
      <w:r w:rsidRPr="00770A96">
        <w:rPr>
          <w:rFonts w:ascii="Arial" w:hAnsi="Arial" w:cs="Arial"/>
          <w:b w:val="0"/>
          <w:i/>
          <w:sz w:val="22"/>
          <w:szCs w:val="22"/>
        </w:rPr>
        <w:t>(táchese, si no procede)</w:t>
      </w:r>
      <w:r w:rsidRPr="00770A96">
        <w:rPr>
          <w:rFonts w:ascii="Arial" w:hAnsi="Arial" w:cs="Arial"/>
          <w:b w:val="0"/>
          <w:sz w:val="22"/>
          <w:szCs w:val="22"/>
        </w:rPr>
        <w:t>.</w:t>
      </w:r>
    </w:p>
    <w:p w:rsidR="00B3555C" w:rsidRPr="00770A96" w:rsidRDefault="00B3555C" w:rsidP="00B3555C">
      <w:pPr>
        <w:numPr>
          <w:ilvl w:val="0"/>
          <w:numId w:val="2"/>
        </w:numPr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Ha solicitado u obtenido las siguientes subvenciones o ayudas, para la misma actuación o finalidad que la solicitada en el contexto del presente Programa de ayudas, de la/s siguiente/s Administración/es, organismo/s o entidad/es pública/s, nacional/es o internacional/es, por el importe/s que asimismo se especifica/n: 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 xml:space="preserve">Entidad concedente:……………………, Importe ayuda: ……………, Programa: ……………………  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Entidad concedente:……………………, Importe ayuda: ……………, Programa: ……………………  …………………………………………………………………………………………………………………………………………</w:t>
      </w:r>
    </w:p>
    <w:p w:rsidR="00B3555C" w:rsidRPr="00770A96" w:rsidRDefault="00B3555C" w:rsidP="00B3555C">
      <w:pPr>
        <w:spacing w:after="240" w:line="360" w:lineRule="auto"/>
        <w:ind w:left="720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770A96">
        <w:rPr>
          <w:rFonts w:ascii="Arial" w:hAnsi="Arial" w:cs="Arial"/>
          <w:b w:val="0"/>
          <w:i/>
          <w:sz w:val="22"/>
          <w:szCs w:val="22"/>
        </w:rPr>
        <w:t>(NOTA: En caso de no haber solicitado ni recibido ayudas indicar: NINGUNA)</w:t>
      </w:r>
    </w:p>
    <w:p w:rsidR="00B3555C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900E78" w:rsidRDefault="00B3555C" w:rsidP="00B3555C">
      <w:pPr>
        <w:pStyle w:val="Prrafodelista"/>
        <w:numPr>
          <w:ilvl w:val="0"/>
          <w:numId w:val="1"/>
        </w:numPr>
        <w:spacing w:after="240" w:line="360" w:lineRule="auto"/>
        <w:contextualSpacing/>
        <w:jc w:val="both"/>
        <w:rPr>
          <w:rFonts w:ascii="Arial" w:hAnsi="Arial" w:cs="Arial"/>
          <w:b w:val="0"/>
          <w:i/>
          <w:sz w:val="22"/>
          <w:szCs w:val="22"/>
        </w:rPr>
      </w:pPr>
      <w:r w:rsidRPr="00900E78">
        <w:rPr>
          <w:rFonts w:ascii="Arial" w:hAnsi="Arial" w:cs="Arial"/>
          <w:b w:val="0"/>
          <w:i/>
          <w:sz w:val="22"/>
          <w:szCs w:val="22"/>
        </w:rPr>
        <w:t>PARA EL CASO DE ACTUACIONES SOBRE EDIFICIOS:</w:t>
      </w:r>
    </w:p>
    <w:p w:rsidR="00B3555C" w:rsidRPr="00900E78" w:rsidRDefault="00B3555C" w:rsidP="00B3555C">
      <w:pPr>
        <w:pStyle w:val="Prrafodelista"/>
        <w:spacing w:after="240" w:line="360" w:lineRule="auto"/>
        <w:ind w:left="360"/>
        <w:contextualSpacing/>
        <w:jc w:val="both"/>
        <w:rPr>
          <w:rFonts w:ascii="Arial" w:hAnsi="Arial" w:cs="Arial"/>
          <w:b w:val="0"/>
          <w:sz w:val="22"/>
          <w:szCs w:val="22"/>
        </w:rPr>
      </w:pPr>
      <w:r w:rsidRPr="00900E78">
        <w:rPr>
          <w:rFonts w:ascii="Arial" w:hAnsi="Arial" w:cs="Arial"/>
          <w:b w:val="0"/>
          <w:sz w:val="22"/>
          <w:szCs w:val="22"/>
        </w:rPr>
        <w:t xml:space="preserve">Que, </w:t>
      </w:r>
      <w:ins w:id="0" w:author="Miguel Angel Muñoz Sacristán" w:date="2017-07-13T16:37:00Z">
        <w:r w:rsidRPr="00035B85">
          <w:rPr>
            <w:rFonts w:ascii="Arial" w:hAnsi="Arial" w:cs="Arial"/>
            <w:b w:val="0"/>
            <w:sz w:val="22"/>
            <w:szCs w:val="22"/>
          </w:rPr>
          <w:t>conforme a lo establecido por</w:t>
        </w:r>
        <w:r>
          <w:rPr>
            <w:rFonts w:ascii="Arial" w:hAnsi="Arial" w:cs="Arial"/>
            <w:b w:val="0"/>
            <w:sz w:val="22"/>
            <w:szCs w:val="22"/>
          </w:rPr>
          <w:t xml:space="preserve"> la </w:t>
        </w:r>
        <w:r w:rsidRPr="00074576">
          <w:rPr>
            <w:rFonts w:ascii="Arial" w:hAnsi="Arial" w:cs="Arial"/>
            <w:b w:val="0"/>
            <w:sz w:val="22"/>
            <w:szCs w:val="22"/>
          </w:rPr>
          <w:t>disposición transi</w:t>
        </w:r>
        <w:r>
          <w:rPr>
            <w:rFonts w:ascii="Arial" w:hAnsi="Arial" w:cs="Arial"/>
            <w:b w:val="0"/>
            <w:sz w:val="22"/>
            <w:szCs w:val="22"/>
          </w:rPr>
          <w:t xml:space="preserve">toria segunda 1.c).  </w:t>
        </w:r>
        <w:r w:rsidRPr="00074576">
          <w:rPr>
            <w:rFonts w:ascii="Arial" w:hAnsi="Arial" w:cs="Arial"/>
            <w:b w:val="0"/>
            <w:sz w:val="22"/>
            <w:szCs w:val="22"/>
          </w:rPr>
          <w:t>del Real Decreto Legislativo 7/2015, de 30 de octubre, por el que se aprueba el texto refundido de la Ley de Suelo y Rehabilitación Urbana</w:t>
        </w:r>
      </w:ins>
      <w:r w:rsidRPr="00900E78">
        <w:rPr>
          <w:rFonts w:ascii="Arial" w:hAnsi="Arial" w:cs="Arial"/>
          <w:b w:val="0"/>
          <w:sz w:val="22"/>
          <w:szCs w:val="22"/>
        </w:rPr>
        <w:t xml:space="preserve">, </w:t>
      </w:r>
      <w:ins w:id="1" w:author="Miguel Angel Muñoz Sacristán" w:date="2017-07-13T16:39:00Z">
        <w:r w:rsidRPr="00035B85">
          <w:rPr>
            <w:rFonts w:ascii="Arial" w:hAnsi="Arial" w:cs="Arial"/>
            <w:b w:val="0"/>
            <w:sz w:val="22"/>
            <w:szCs w:val="22"/>
          </w:rPr>
          <w:t xml:space="preserve">el edificio objeto de la actuación, dispone a fecha de la presente declaración, del Informe de Evaluación de los Edificios </w:t>
        </w:r>
        <w:r w:rsidRPr="00074576">
          <w:rPr>
            <w:rFonts w:ascii="Arial" w:hAnsi="Arial" w:cs="Arial"/>
            <w:b w:val="0"/>
            <w:sz w:val="22"/>
            <w:szCs w:val="22"/>
          </w:rPr>
          <w:t>previsto en su título III</w:t>
        </w:r>
        <w:r>
          <w:rPr>
            <w:rFonts w:ascii="Arial" w:hAnsi="Arial" w:cs="Arial"/>
            <w:b w:val="0"/>
            <w:sz w:val="22"/>
            <w:szCs w:val="22"/>
          </w:rPr>
          <w:t>,</w:t>
        </w:r>
        <w:r w:rsidRPr="00074576">
          <w:rPr>
            <w:rFonts w:ascii="Arial" w:hAnsi="Arial" w:cs="Arial"/>
            <w:b w:val="0"/>
            <w:sz w:val="22"/>
            <w:szCs w:val="22"/>
          </w:rPr>
          <w:t xml:space="preserve"> </w:t>
        </w:r>
        <w:r>
          <w:rPr>
            <w:rFonts w:ascii="Arial" w:hAnsi="Arial" w:cs="Arial"/>
            <w:b w:val="0"/>
            <w:sz w:val="22"/>
            <w:szCs w:val="22"/>
          </w:rPr>
          <w:t xml:space="preserve">y que </w:t>
        </w:r>
        <w:r w:rsidRPr="00035B85">
          <w:rPr>
            <w:rFonts w:ascii="Arial" w:hAnsi="Arial" w:cs="Arial"/>
            <w:b w:val="0"/>
            <w:sz w:val="22"/>
            <w:szCs w:val="22"/>
          </w:rPr>
          <w:t>es conocedor de que disponer</w:t>
        </w:r>
        <w:r w:rsidRPr="009C7662">
          <w:rPr>
            <w:rFonts w:ascii="Arial" w:hAnsi="Arial" w:cs="Arial"/>
            <w:b w:val="0"/>
            <w:sz w:val="22"/>
            <w:szCs w:val="22"/>
          </w:rPr>
          <w:t xml:space="preserve"> de este informe</w:t>
        </w:r>
        <w:r>
          <w:rPr>
            <w:rFonts w:ascii="Arial" w:hAnsi="Arial" w:cs="Arial"/>
            <w:b w:val="0"/>
            <w:sz w:val="22"/>
            <w:szCs w:val="22"/>
          </w:rPr>
          <w:t xml:space="preserve"> </w:t>
        </w:r>
        <w:r w:rsidRPr="00035B85">
          <w:rPr>
            <w:rFonts w:ascii="Arial" w:hAnsi="Arial" w:cs="Arial"/>
            <w:b w:val="0"/>
            <w:sz w:val="22"/>
            <w:szCs w:val="22"/>
          </w:rPr>
          <w:t>es obligatorio para los edificios cuyos titulares pretendan acogerse a ayudas públicas con el objeto de acometer obras de conservación, accesibilidad universal o eficiencia energética, con anterioridad a la formalización de la petición de la correspondiente ayuda, y que el no disponer del mismo, supone la pérdida del derecho a la percepción de la ayuda</w:t>
        </w:r>
      </w:ins>
      <w:bookmarkStart w:id="2" w:name="_GoBack"/>
      <w:bookmarkEnd w:id="2"/>
      <w:r w:rsidRPr="00900E78">
        <w:rPr>
          <w:rFonts w:ascii="Arial" w:hAnsi="Arial" w:cs="Arial"/>
          <w:b w:val="0"/>
          <w:sz w:val="22"/>
          <w:szCs w:val="22"/>
        </w:rPr>
        <w:t>.</w:t>
      </w:r>
    </w:p>
    <w:p w:rsidR="00B3555C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pStyle w:val="Prrafodelista"/>
        <w:spacing w:after="240" w:line="360" w:lineRule="au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3555C" w:rsidRPr="00770A96" w:rsidRDefault="00B3555C" w:rsidP="00B3555C">
      <w:pPr>
        <w:spacing w:after="240" w:line="360" w:lineRule="auto"/>
        <w:jc w:val="center"/>
        <w:rPr>
          <w:rFonts w:ascii="Arial" w:hAnsi="Arial" w:cs="Arial"/>
          <w:b w:val="0"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En ……………………………… a … de …………………… de …………</w:t>
      </w:r>
    </w:p>
    <w:p w:rsidR="00B3555C" w:rsidRPr="00770A96" w:rsidRDefault="00B3555C" w:rsidP="00B3555C">
      <w:pPr>
        <w:spacing w:before="240" w:after="240" w:line="360" w:lineRule="auto"/>
        <w:jc w:val="center"/>
        <w:rPr>
          <w:rFonts w:ascii="Arial" w:hAnsi="Arial" w:cs="Arial"/>
          <w:b w:val="0"/>
          <w:bCs/>
          <w:iCs/>
          <w:caps/>
          <w:sz w:val="22"/>
          <w:szCs w:val="22"/>
        </w:rPr>
      </w:pPr>
      <w:r w:rsidRPr="00770A96">
        <w:rPr>
          <w:rFonts w:ascii="Arial" w:hAnsi="Arial" w:cs="Arial"/>
          <w:b w:val="0"/>
          <w:sz w:val="22"/>
          <w:szCs w:val="22"/>
        </w:rPr>
        <w:t>(Firma del solicitante o del representante de la entidad solicitante y sello de la entidad)</w:t>
      </w:r>
      <w:r w:rsidRPr="00770A96">
        <w:rPr>
          <w:rFonts w:ascii="Arial" w:hAnsi="Arial" w:cs="Arial"/>
          <w:b w:val="0"/>
          <w:bCs/>
          <w:iCs/>
          <w:caps/>
          <w:sz w:val="22"/>
          <w:szCs w:val="22"/>
        </w:rPr>
        <w:t xml:space="preserve"> </w:t>
      </w:r>
    </w:p>
    <w:p w:rsidR="006B4F5E" w:rsidRDefault="006B4F5E"/>
    <w:sectPr w:rsidR="006B4F5E" w:rsidSect="0030468F">
      <w:headerReference w:type="default" r:id="rId6"/>
      <w:footerReference w:type="even" r:id="rId7"/>
      <w:footerReference w:type="default" r:id="rId8"/>
      <w:pgSz w:w="11906" w:h="16838" w:code="9"/>
      <w:pgMar w:top="266" w:right="1701" w:bottom="1588" w:left="1701" w:header="794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B3555C" w:rsidP="00434E7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72C4" w:rsidRDefault="00B3555C" w:rsidP="00434E7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B3555C" w:rsidP="003651E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0472C4" w:rsidRDefault="00B3555C" w:rsidP="00434E73">
    <w:pPr>
      <w:pStyle w:val="Piedepgina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2C4" w:rsidRDefault="00B3555C">
    <w:pPr>
      <w:pStyle w:val="Encabezado"/>
    </w:pPr>
  </w:p>
  <w:p w:rsidR="000472C4" w:rsidRDefault="00B3555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20197"/>
    <w:multiLevelType w:val="hybridMultilevel"/>
    <w:tmpl w:val="254E94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0D64087"/>
    <w:multiLevelType w:val="hybridMultilevel"/>
    <w:tmpl w:val="039E04D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55C"/>
    <w:rsid w:val="006B4F5E"/>
    <w:rsid w:val="00B3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B3555C"/>
  </w:style>
  <w:style w:type="paragraph" w:styleId="Prrafodelista">
    <w:name w:val="List Paragraph"/>
    <w:basedOn w:val="Normal"/>
    <w:link w:val="PrrafodelistaCar"/>
    <w:uiPriority w:val="34"/>
    <w:qFormat/>
    <w:rsid w:val="00B355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3555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5C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B3555C"/>
    <w:pPr>
      <w:tabs>
        <w:tab w:val="center" w:pos="4252"/>
        <w:tab w:val="right" w:pos="8504"/>
      </w:tabs>
    </w:pPr>
    <w:rPr>
      <w:b w:val="0"/>
      <w:sz w:val="20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3555C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uiPriority w:val="99"/>
    <w:rsid w:val="00B3555C"/>
  </w:style>
  <w:style w:type="paragraph" w:styleId="Prrafodelista">
    <w:name w:val="List Paragraph"/>
    <w:basedOn w:val="Normal"/>
    <w:link w:val="PrrafodelistaCar"/>
    <w:uiPriority w:val="34"/>
    <w:qFormat/>
    <w:rsid w:val="00B3555C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3555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642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Angel Muñoz Sacristán</dc:creator>
  <cp:lastModifiedBy>Miguel Angel Muñoz Sacristán</cp:lastModifiedBy>
  <cp:revision>1</cp:revision>
  <dcterms:created xsi:type="dcterms:W3CDTF">2017-07-13T14:32:00Z</dcterms:created>
  <dcterms:modified xsi:type="dcterms:W3CDTF">2017-07-13T14:41:00Z</dcterms:modified>
</cp:coreProperties>
</file>