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FB31B8" w:rsidRDefault="00FE5945" w:rsidP="00FE5945">
      <w:pPr>
        <w:ind w:left="-709"/>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FE5945" w:rsidRDefault="00FE5945" w:rsidP="00684EA5">
      <w:pPr>
        <w:tabs>
          <w:tab w:val="left" w:pos="2515"/>
        </w:tabs>
        <w:jc w:val="center"/>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CF7937" w:rsidRDefault="00FE5945" w:rsidP="00CF7937">
      <w:pPr>
        <w:spacing w:after="0"/>
        <w:jc w:val="center"/>
        <w:rPr>
          <w:rFonts w:ascii="Arial" w:hAnsi="Arial" w:cs="Arial"/>
          <w:b/>
          <w:color w:val="244061"/>
          <w:sz w:val="52"/>
          <w:szCs w:val="52"/>
        </w:rPr>
      </w:pPr>
      <w:r w:rsidRPr="00424F02">
        <w:rPr>
          <w:rFonts w:ascii="Arial" w:hAnsi="Arial" w:cs="Arial"/>
          <w:b/>
          <w:color w:val="244061"/>
          <w:sz w:val="52"/>
          <w:szCs w:val="52"/>
        </w:rPr>
        <w:t>MEMORIA DESCRIPTIVA</w:t>
      </w:r>
    </w:p>
    <w:p w:rsidR="00B56C99" w:rsidRDefault="00B56C99" w:rsidP="00754DF1">
      <w:pPr>
        <w:jc w:val="center"/>
        <w:rPr>
          <w:rFonts w:ascii="Arial" w:hAnsi="Arial" w:cs="Arial"/>
          <w:b/>
          <w:color w:val="244061"/>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A349D9"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rsidR="00B56C99" w:rsidRDefault="00B56C99" w:rsidP="00A349D9">
            <w:pPr>
              <w:spacing w:before="240" w:after="240" w:line="240" w:lineRule="auto"/>
              <w:jc w:val="both"/>
              <w:rPr>
                <w:rFonts w:ascii="Arial" w:eastAsia="Times New Roman" w:hAnsi="Arial" w:cs="Arial"/>
                <w:b/>
                <w:color w:val="244061"/>
                <w:sz w:val="24"/>
                <w:szCs w:val="24"/>
                <w:lang w:eastAsia="es-ES"/>
              </w:rPr>
            </w:pPr>
            <w:r w:rsidRPr="00A349D9">
              <w:rPr>
                <w:rFonts w:ascii="Arial" w:eastAsia="Times New Roman" w:hAnsi="Arial" w:cs="Arial"/>
                <w:b/>
                <w:color w:val="244061"/>
                <w:sz w:val="24"/>
                <w:szCs w:val="24"/>
                <w:lang w:eastAsia="es-ES"/>
              </w:rPr>
              <w:t xml:space="preserve">Programa: </w:t>
            </w:r>
            <w:r w:rsidR="001C192C" w:rsidRPr="00A349D9">
              <w:rPr>
                <w:rFonts w:ascii="Arial" w:eastAsia="Times New Roman" w:hAnsi="Arial" w:cs="Arial"/>
                <w:b/>
                <w:color w:val="244061"/>
                <w:sz w:val="24"/>
                <w:szCs w:val="24"/>
                <w:lang w:eastAsia="es-ES"/>
              </w:rPr>
              <w:t xml:space="preserve">Programa de </w:t>
            </w:r>
            <w:r w:rsidR="00F755B6" w:rsidRPr="00216BAD">
              <w:rPr>
                <w:rFonts w:ascii="Arial" w:eastAsia="Times New Roman" w:hAnsi="Arial" w:cs="Arial"/>
                <w:b/>
                <w:color w:val="244061"/>
                <w:sz w:val="24"/>
                <w:szCs w:val="24"/>
                <w:lang w:eastAsia="es-ES"/>
              </w:rPr>
              <w:t xml:space="preserve">subvenciones a proyectos singulares de entidades locales que favorezcan el paso a una economía baja en carbono en el marco del programa operativo </w:t>
            </w:r>
            <w:r w:rsidR="00F755B6">
              <w:rPr>
                <w:rFonts w:ascii="Arial" w:eastAsia="Times New Roman" w:hAnsi="Arial" w:cs="Arial"/>
                <w:b/>
                <w:color w:val="244061"/>
                <w:sz w:val="24"/>
                <w:szCs w:val="24"/>
                <w:lang w:eastAsia="es-ES"/>
              </w:rPr>
              <w:t>FEDER</w:t>
            </w:r>
            <w:r w:rsidR="00F755B6" w:rsidRPr="00216BAD">
              <w:rPr>
                <w:rFonts w:ascii="Arial" w:eastAsia="Times New Roman" w:hAnsi="Arial" w:cs="Arial"/>
                <w:b/>
                <w:color w:val="244061"/>
                <w:sz w:val="24"/>
                <w:szCs w:val="24"/>
                <w:lang w:eastAsia="es-ES"/>
              </w:rPr>
              <w:t xml:space="preserve"> de crecimiento sostenible 2014-2020</w:t>
            </w:r>
          </w:p>
          <w:p w:rsidR="00ED07D6" w:rsidRPr="00A349D9" w:rsidRDefault="00FD4539" w:rsidP="00CF5287">
            <w:pPr>
              <w:spacing w:before="240" w:after="240" w:line="240" w:lineRule="auto"/>
              <w:jc w:val="both"/>
              <w:rPr>
                <w:rFonts w:ascii="Arial" w:eastAsia="Times New Roman" w:hAnsi="Arial" w:cs="Arial"/>
                <w:b/>
                <w:color w:val="244061"/>
                <w:sz w:val="24"/>
                <w:szCs w:val="24"/>
                <w:lang w:eastAsia="es-ES"/>
              </w:rPr>
            </w:pPr>
            <w:r w:rsidRPr="00C853AA">
              <w:rPr>
                <w:rFonts w:ascii="Arial" w:eastAsia="Times New Roman" w:hAnsi="Arial" w:cs="Arial"/>
                <w:b/>
                <w:color w:val="244061"/>
                <w:sz w:val="24"/>
                <w:szCs w:val="24"/>
                <w:lang w:eastAsia="es-ES"/>
              </w:rPr>
              <w:t xml:space="preserve">Medida </w:t>
            </w:r>
            <w:r w:rsidR="006C349B">
              <w:rPr>
                <w:rFonts w:ascii="Arial" w:eastAsia="Times New Roman" w:hAnsi="Arial" w:cs="Arial"/>
                <w:b/>
                <w:color w:val="244061"/>
                <w:sz w:val="24"/>
                <w:szCs w:val="24"/>
                <w:lang w:eastAsia="es-ES"/>
              </w:rPr>
              <w:t>1</w:t>
            </w:r>
            <w:r w:rsidR="000E0566">
              <w:rPr>
                <w:rFonts w:ascii="Arial" w:eastAsia="Times New Roman" w:hAnsi="Arial" w:cs="Arial"/>
                <w:b/>
                <w:color w:val="244061"/>
                <w:sz w:val="24"/>
                <w:szCs w:val="24"/>
                <w:lang w:eastAsia="es-ES"/>
              </w:rPr>
              <w:t>4</w:t>
            </w:r>
            <w:r w:rsidRPr="00C853AA">
              <w:rPr>
                <w:rFonts w:ascii="Arial" w:eastAsia="Times New Roman" w:hAnsi="Arial" w:cs="Arial"/>
                <w:b/>
                <w:color w:val="244061"/>
                <w:sz w:val="24"/>
                <w:szCs w:val="24"/>
                <w:lang w:eastAsia="es-ES"/>
              </w:rPr>
              <w:t xml:space="preserve">. </w:t>
            </w:r>
            <w:r>
              <w:rPr>
                <w:rFonts w:ascii="Arial" w:eastAsia="Times New Roman" w:hAnsi="Arial" w:cs="Arial"/>
                <w:b/>
                <w:color w:val="244061"/>
                <w:sz w:val="24"/>
                <w:szCs w:val="24"/>
                <w:lang w:eastAsia="es-ES"/>
              </w:rPr>
              <w:t xml:space="preserve"> </w:t>
            </w:r>
            <w:r w:rsidR="006C349B">
              <w:rPr>
                <w:rFonts w:ascii="Arial" w:eastAsia="Times New Roman" w:hAnsi="Arial" w:cs="Arial"/>
                <w:b/>
                <w:color w:val="244061"/>
                <w:sz w:val="24"/>
                <w:szCs w:val="24"/>
                <w:lang w:eastAsia="es-ES"/>
              </w:rPr>
              <w:t xml:space="preserve">Instalaciones </w:t>
            </w:r>
            <w:r w:rsidR="00853979">
              <w:rPr>
                <w:rFonts w:ascii="Arial" w:eastAsia="Times New Roman" w:hAnsi="Arial" w:cs="Arial"/>
                <w:b/>
                <w:color w:val="244061"/>
                <w:sz w:val="24"/>
                <w:szCs w:val="24"/>
                <w:lang w:eastAsia="es-ES"/>
              </w:rPr>
              <w:t xml:space="preserve">para </w:t>
            </w:r>
            <w:r w:rsidR="00CF5287">
              <w:rPr>
                <w:rFonts w:ascii="Arial" w:eastAsia="Times New Roman" w:hAnsi="Arial" w:cs="Arial"/>
                <w:b/>
                <w:color w:val="244061"/>
                <w:sz w:val="24"/>
                <w:szCs w:val="24"/>
                <w:lang w:eastAsia="es-ES"/>
              </w:rPr>
              <w:t xml:space="preserve">el </w:t>
            </w:r>
            <w:r w:rsidR="00853979">
              <w:rPr>
                <w:rFonts w:ascii="Arial" w:eastAsia="Times New Roman" w:hAnsi="Arial" w:cs="Arial"/>
                <w:b/>
                <w:color w:val="244061"/>
                <w:sz w:val="24"/>
                <w:szCs w:val="24"/>
                <w:lang w:eastAsia="es-ES"/>
              </w:rPr>
              <w:t xml:space="preserve">uso térmico de </w:t>
            </w:r>
            <w:r w:rsidR="00CF5287">
              <w:rPr>
                <w:rFonts w:ascii="Arial" w:eastAsia="Times New Roman" w:hAnsi="Arial" w:cs="Arial"/>
                <w:b/>
                <w:color w:val="244061"/>
                <w:sz w:val="24"/>
                <w:szCs w:val="24"/>
                <w:lang w:eastAsia="es-ES"/>
              </w:rPr>
              <w:t>CDR y CSR</w:t>
            </w:r>
          </w:p>
        </w:tc>
      </w:tr>
      <w:tr w:rsidR="00B56C99" w:rsidRPr="00A349D9" w:rsidTr="00A349D9">
        <w:tc>
          <w:tcPr>
            <w:tcW w:w="9747" w:type="dxa"/>
            <w:tcBorders>
              <w:top w:val="nil"/>
              <w:left w:val="single" w:sz="8" w:space="0" w:color="244061"/>
              <w:bottom w:val="single" w:sz="8" w:space="0" w:color="244061"/>
              <w:right w:val="single" w:sz="8" w:space="0" w:color="244061"/>
            </w:tcBorders>
            <w:shd w:val="clear" w:color="auto" w:fill="auto"/>
          </w:tcPr>
          <w:p w:rsidR="000B4C65" w:rsidRDefault="000B4C65" w:rsidP="00696866">
            <w:pPr>
              <w:spacing w:before="240" w:after="240" w:line="240" w:lineRule="auto"/>
              <w:jc w:val="both"/>
              <w:rPr>
                <w:rFonts w:ascii="Arial" w:eastAsia="Times New Roman" w:hAnsi="Arial" w:cs="Arial"/>
                <w:b/>
                <w:color w:val="244061"/>
                <w:sz w:val="24"/>
                <w:szCs w:val="24"/>
                <w:lang w:eastAsia="es-ES"/>
              </w:rPr>
            </w:pPr>
            <w:r>
              <w:rPr>
                <w:rFonts w:ascii="Arial" w:eastAsia="Times New Roman" w:hAnsi="Arial" w:cs="Arial"/>
                <w:b/>
                <w:color w:val="244061"/>
                <w:sz w:val="24"/>
                <w:szCs w:val="24"/>
                <w:lang w:eastAsia="es-ES"/>
              </w:rPr>
              <w:t>Título del Proyecto:</w:t>
            </w:r>
          </w:p>
          <w:p w:rsidR="00A11241" w:rsidRPr="00A349D9" w:rsidRDefault="00A11241" w:rsidP="00696866">
            <w:pPr>
              <w:spacing w:before="240" w:after="240" w:line="240" w:lineRule="auto"/>
              <w:jc w:val="both"/>
              <w:rPr>
                <w:rFonts w:ascii="Arial" w:hAnsi="Arial" w:cs="Arial"/>
                <w:b/>
                <w:color w:val="244061"/>
                <w:sz w:val="24"/>
                <w:szCs w:val="24"/>
              </w:rPr>
            </w:pPr>
          </w:p>
        </w:tc>
      </w:tr>
    </w:tbl>
    <w:p w:rsidR="00B56C99" w:rsidRPr="00684EA5" w:rsidRDefault="00B56C99" w:rsidP="00754DF1">
      <w:pPr>
        <w:jc w:val="center"/>
        <w:rPr>
          <w:rFonts w:ascii="Arial" w:hAnsi="Arial" w:cs="Arial"/>
          <w:b/>
          <w:color w:val="244061"/>
        </w:rPr>
      </w:pPr>
    </w:p>
    <w:p w:rsidR="00684EA5" w:rsidRPr="00684EA5" w:rsidRDefault="00684EA5" w:rsidP="00754DF1">
      <w:pPr>
        <w:jc w:val="center"/>
        <w:rPr>
          <w:rFonts w:ascii="Arial" w:hAnsi="Arial" w:cs="Arial"/>
          <w:b/>
          <w:color w:val="244061"/>
        </w:rPr>
      </w:pPr>
    </w:p>
    <w:p w:rsidR="00285B6C" w:rsidRPr="00A725ED" w:rsidRDefault="00285B6C" w:rsidP="00285B6C">
      <w:pPr>
        <w:ind w:left="-284" w:right="-710"/>
        <w:jc w:val="center"/>
        <w:rPr>
          <w:rFonts w:ascii="Arial" w:hAnsi="Arial" w:cs="Arial"/>
          <w:b/>
          <w:sz w:val="40"/>
          <w:szCs w:val="40"/>
        </w:rPr>
      </w:pPr>
      <w:r w:rsidRPr="00A725ED">
        <w:rPr>
          <w:rFonts w:ascii="Arial" w:hAnsi="Arial" w:cs="Arial"/>
          <w:b/>
          <w:sz w:val="40"/>
          <w:szCs w:val="40"/>
        </w:rPr>
        <w:t>FONDO EUROPEO DE DESARROLLO REGIONAL</w:t>
      </w:r>
    </w:p>
    <w:p w:rsidR="00FE5945" w:rsidRPr="00A725ED" w:rsidRDefault="00285B6C" w:rsidP="00285B6C">
      <w:pPr>
        <w:ind w:left="-284" w:right="-710"/>
        <w:jc w:val="center"/>
        <w:rPr>
          <w:rFonts w:ascii="Arial" w:hAnsi="Arial" w:cs="Arial"/>
        </w:rPr>
      </w:pPr>
      <w:r w:rsidRPr="00A725ED">
        <w:rPr>
          <w:rFonts w:ascii="Arial" w:hAnsi="Arial" w:cs="Arial"/>
          <w:b/>
          <w:sz w:val="40"/>
          <w:szCs w:val="40"/>
        </w:rPr>
        <w:t>(FEDER)</w:t>
      </w:r>
    </w:p>
    <w:p w:rsidR="00FE5945" w:rsidRPr="00A725ED" w:rsidRDefault="00FE5945" w:rsidP="00FE5945">
      <w:pPr>
        <w:ind w:left="708"/>
        <w:jc w:val="both"/>
        <w:rPr>
          <w:rFonts w:ascii="Arial" w:hAnsi="Arial" w:cs="Arial"/>
        </w:rPr>
      </w:pPr>
    </w:p>
    <w:p w:rsidR="00FE5945" w:rsidRPr="00A725ED" w:rsidRDefault="00FE5945" w:rsidP="00FE5945">
      <w:pPr>
        <w:ind w:left="708"/>
        <w:jc w:val="both"/>
        <w:rPr>
          <w:rFonts w:ascii="Arial" w:hAnsi="Arial" w:cs="Arial"/>
        </w:rPr>
      </w:pPr>
    </w:p>
    <w:p w:rsidR="006F014C" w:rsidRPr="00A725ED" w:rsidRDefault="006F014C" w:rsidP="00FE5945">
      <w:pPr>
        <w:ind w:left="708"/>
        <w:jc w:val="both"/>
        <w:rPr>
          <w:rFonts w:ascii="Arial" w:hAnsi="Arial" w:cs="Arial"/>
        </w:rPr>
      </w:pPr>
    </w:p>
    <w:p w:rsidR="006F014C" w:rsidRPr="00A725ED" w:rsidRDefault="006F014C" w:rsidP="00FE5945">
      <w:pPr>
        <w:ind w:left="708"/>
        <w:jc w:val="both"/>
        <w:rPr>
          <w:rFonts w:ascii="Arial" w:hAnsi="Arial" w:cs="Arial"/>
        </w:rPr>
      </w:pPr>
    </w:p>
    <w:p w:rsidR="00754DF1" w:rsidRPr="00A725ED" w:rsidRDefault="00754DF1" w:rsidP="00FE5945">
      <w:pPr>
        <w:ind w:left="708"/>
        <w:jc w:val="both"/>
        <w:rPr>
          <w:rFonts w:ascii="Arial" w:hAnsi="Arial" w:cs="Arial"/>
        </w:rPr>
      </w:pPr>
    </w:p>
    <w:p w:rsidR="00E36866" w:rsidRPr="00A725ED" w:rsidRDefault="00E36866" w:rsidP="00E36866">
      <w:pPr>
        <w:ind w:left="708"/>
        <w:jc w:val="right"/>
        <w:rPr>
          <w:rFonts w:ascii="Arial" w:hAnsi="Arial" w:cs="Arial"/>
        </w:rPr>
      </w:pPr>
      <w:r w:rsidRPr="00A725ED">
        <w:rPr>
          <w:rFonts w:ascii="Arial" w:hAnsi="Arial" w:cs="Arial"/>
        </w:rPr>
        <w:tab/>
        <w:t xml:space="preserve">Versión </w:t>
      </w:r>
      <w:r w:rsidR="00C26A43">
        <w:rPr>
          <w:rFonts w:ascii="Arial" w:hAnsi="Arial" w:cs="Arial"/>
        </w:rPr>
        <w:t>1</w:t>
      </w:r>
      <w:r w:rsidR="00BD7454">
        <w:rPr>
          <w:rFonts w:ascii="Arial" w:hAnsi="Arial" w:cs="Arial"/>
        </w:rPr>
        <w:t>3</w:t>
      </w:r>
      <w:r w:rsidR="00664DAF" w:rsidRPr="00A725ED">
        <w:rPr>
          <w:rFonts w:ascii="Arial" w:hAnsi="Arial" w:cs="Arial"/>
        </w:rPr>
        <w:t>/0</w:t>
      </w:r>
      <w:r w:rsidR="00C26A43">
        <w:rPr>
          <w:rFonts w:ascii="Arial" w:hAnsi="Arial" w:cs="Arial"/>
        </w:rPr>
        <w:t>7</w:t>
      </w:r>
      <w:r w:rsidRPr="00A725ED">
        <w:rPr>
          <w:rFonts w:ascii="Arial" w:hAnsi="Arial" w:cs="Arial"/>
        </w:rPr>
        <w:t>/201</w:t>
      </w:r>
      <w:r w:rsidR="001E5D7A">
        <w:rPr>
          <w:rFonts w:ascii="Arial" w:hAnsi="Arial" w:cs="Arial"/>
        </w:rPr>
        <w:t>7</w:t>
      </w:r>
    </w:p>
    <w:p w:rsidR="00CF7937" w:rsidRPr="00A725ED" w:rsidRDefault="00CF7937"/>
    <w:p w:rsidR="00FE5945" w:rsidRPr="00A725ED" w:rsidRDefault="00DD4A28" w:rsidP="0080407E">
      <w:pPr>
        <w:pStyle w:val="Ttulo1"/>
        <w:numPr>
          <w:ilvl w:val="0"/>
          <w:numId w:val="0"/>
        </w:numPr>
        <w:ind w:left="425"/>
      </w:pPr>
      <w:r w:rsidRPr="00A725ED">
        <w:t>MODELO DE MEMORIA DESCRIPTIVA DE LAS ACTUACIONES</w:t>
      </w:r>
    </w:p>
    <w:p w:rsidR="00A91C89" w:rsidRPr="00A725ED" w:rsidRDefault="00A91C89" w:rsidP="00A91C89">
      <w:pPr>
        <w:rPr>
          <w:lang w:eastAsia="es-ES"/>
        </w:rPr>
      </w:pPr>
    </w:p>
    <w:p w:rsidR="00FD4539" w:rsidRPr="00A725ED" w:rsidRDefault="00FD4539" w:rsidP="00FD4539">
      <w:pPr>
        <w:spacing w:afterLines="100" w:after="240"/>
        <w:jc w:val="both"/>
        <w:rPr>
          <w:rFonts w:ascii="Arial" w:hAnsi="Arial" w:cs="Arial"/>
          <w:sz w:val="20"/>
          <w:szCs w:val="20"/>
        </w:rPr>
      </w:pPr>
      <w:r w:rsidRPr="00A725ED">
        <w:rPr>
          <w:rFonts w:ascii="Arial" w:hAnsi="Arial" w:cs="Arial"/>
          <w:sz w:val="20"/>
          <w:szCs w:val="20"/>
        </w:rPr>
        <w:t xml:space="preserve">En el presente modelo de Memoria Descriptiva se establece un único capítulo en el que se debe justificar la actuación elegible, que corresponda de las citadas en la medida </w:t>
      </w:r>
      <w:r w:rsidR="006C349B" w:rsidRPr="00A725ED">
        <w:rPr>
          <w:rFonts w:ascii="Arial" w:hAnsi="Arial" w:cs="Arial"/>
          <w:sz w:val="20"/>
          <w:szCs w:val="20"/>
        </w:rPr>
        <w:t>1</w:t>
      </w:r>
      <w:r w:rsidR="00CF5287" w:rsidRPr="00A725ED">
        <w:rPr>
          <w:rFonts w:ascii="Arial" w:hAnsi="Arial" w:cs="Arial"/>
          <w:sz w:val="20"/>
          <w:szCs w:val="20"/>
        </w:rPr>
        <w:t>4</w:t>
      </w:r>
      <w:r w:rsidRPr="00A725ED">
        <w:rPr>
          <w:rFonts w:ascii="Arial" w:hAnsi="Arial" w:cs="Arial"/>
          <w:sz w:val="20"/>
          <w:szCs w:val="20"/>
        </w:rPr>
        <w:t xml:space="preserve"> del Anexo I de las Bases, o la combinación de varias de ellas.</w:t>
      </w:r>
    </w:p>
    <w:p w:rsidR="007F2F86" w:rsidRPr="00A725ED" w:rsidRDefault="00285B6C" w:rsidP="007F2F86">
      <w:pPr>
        <w:spacing w:afterLines="100" w:after="240"/>
        <w:jc w:val="both"/>
        <w:rPr>
          <w:rFonts w:ascii="Arial" w:hAnsi="Arial" w:cs="Arial"/>
          <w:sz w:val="20"/>
          <w:szCs w:val="20"/>
        </w:rPr>
      </w:pPr>
      <w:r w:rsidRPr="00A725ED">
        <w:rPr>
          <w:rFonts w:ascii="Arial" w:hAnsi="Arial" w:cs="Arial"/>
          <w:sz w:val="20"/>
          <w:szCs w:val="20"/>
        </w:rPr>
        <w:t>La redacción de la M</w:t>
      </w:r>
      <w:r w:rsidR="007F2F86" w:rsidRPr="00A725ED">
        <w:rPr>
          <w:rFonts w:ascii="Arial" w:hAnsi="Arial" w:cs="Arial"/>
          <w:sz w:val="20"/>
          <w:szCs w:val="20"/>
        </w:rPr>
        <w:t>emoria seguirá el índice establecido en este documento y deberá responder, como mínimo, a los contenidos que se detallan en el mismo.</w:t>
      </w:r>
    </w:p>
    <w:p w:rsidR="00173D33" w:rsidRPr="00A725ED" w:rsidRDefault="00A13126" w:rsidP="00173D33">
      <w:pPr>
        <w:spacing w:afterLines="100" w:after="240"/>
        <w:jc w:val="both"/>
        <w:rPr>
          <w:rFonts w:ascii="Arial" w:hAnsi="Arial" w:cs="Arial"/>
          <w:sz w:val="20"/>
          <w:szCs w:val="20"/>
        </w:rPr>
      </w:pPr>
      <w:r w:rsidRPr="00A725ED">
        <w:rPr>
          <w:rFonts w:ascii="Arial" w:hAnsi="Arial" w:cs="Arial"/>
          <w:sz w:val="20"/>
          <w:szCs w:val="20"/>
        </w:rPr>
        <w:t>L</w:t>
      </w:r>
      <w:r w:rsidR="00285B6C" w:rsidRPr="00A725ED">
        <w:rPr>
          <w:rFonts w:ascii="Arial" w:hAnsi="Arial" w:cs="Arial"/>
          <w:sz w:val="20"/>
          <w:szCs w:val="20"/>
        </w:rPr>
        <w:t>a M</w:t>
      </w:r>
      <w:r w:rsidR="00E4275C" w:rsidRPr="00A725ED">
        <w:rPr>
          <w:rFonts w:ascii="Arial" w:hAnsi="Arial" w:cs="Arial"/>
          <w:sz w:val="20"/>
          <w:szCs w:val="20"/>
        </w:rPr>
        <w:t xml:space="preserve">emoria </w:t>
      </w:r>
      <w:r w:rsidR="00C26A43">
        <w:rPr>
          <w:rFonts w:ascii="Arial" w:hAnsi="Arial" w:cs="Arial"/>
          <w:sz w:val="20"/>
          <w:szCs w:val="20"/>
        </w:rPr>
        <w:t>deberá</w:t>
      </w:r>
      <w:r w:rsidR="00DD4A28" w:rsidRPr="00A725ED">
        <w:rPr>
          <w:rFonts w:ascii="Arial" w:hAnsi="Arial" w:cs="Arial"/>
          <w:sz w:val="20"/>
          <w:szCs w:val="20"/>
        </w:rPr>
        <w:t xml:space="preserve"> estar suscrita, fechada y referenciada por técnico responsable de la entidad </w:t>
      </w:r>
      <w:r w:rsidR="00696866" w:rsidRPr="00A725ED">
        <w:rPr>
          <w:rFonts w:ascii="Arial" w:hAnsi="Arial" w:cs="Arial"/>
          <w:sz w:val="20"/>
          <w:szCs w:val="20"/>
        </w:rPr>
        <w:t>solicitante</w:t>
      </w:r>
      <w:r w:rsidR="00DD4A28" w:rsidRPr="00A725ED">
        <w:rPr>
          <w:rFonts w:ascii="Arial" w:hAnsi="Arial" w:cs="Arial"/>
          <w:sz w:val="20"/>
          <w:szCs w:val="20"/>
        </w:rPr>
        <w:t>.</w:t>
      </w:r>
    </w:p>
    <w:p w:rsidR="00B50906" w:rsidRPr="00A725ED" w:rsidRDefault="00B50906" w:rsidP="00173D33">
      <w:pPr>
        <w:spacing w:afterLines="100" w:after="240"/>
        <w:jc w:val="both"/>
        <w:rPr>
          <w:rFonts w:ascii="Arial" w:hAnsi="Arial" w:cs="Arial"/>
          <w:sz w:val="20"/>
          <w:szCs w:val="20"/>
        </w:rPr>
      </w:pPr>
    </w:p>
    <w:p w:rsidR="00B50906" w:rsidRPr="00A725ED" w:rsidRDefault="00B50906" w:rsidP="00173D33">
      <w:pPr>
        <w:spacing w:afterLines="100" w:after="240"/>
        <w:jc w:val="both"/>
        <w:rPr>
          <w:rFonts w:ascii="Arial" w:hAnsi="Arial" w:cs="Arial"/>
          <w:sz w:val="20"/>
          <w:szCs w:val="20"/>
        </w:rPr>
      </w:pPr>
    </w:p>
    <w:p w:rsidR="00B50906" w:rsidRPr="00A725ED" w:rsidRDefault="00B50906" w:rsidP="00B50906">
      <w:pPr>
        <w:spacing w:afterLines="100" w:after="240"/>
        <w:jc w:val="center"/>
        <w:rPr>
          <w:rFonts w:ascii="Arial" w:eastAsia="Times New Roman" w:hAnsi="Arial" w:cs="Arial"/>
          <w:b/>
          <w:bCs/>
          <w:kern w:val="32"/>
          <w:lang w:eastAsia="es-ES"/>
        </w:rPr>
      </w:pPr>
      <w:r w:rsidRPr="00A725ED">
        <w:rPr>
          <w:rFonts w:ascii="Arial" w:eastAsia="Times New Roman" w:hAnsi="Arial" w:cs="Arial"/>
          <w:b/>
          <w:bCs/>
          <w:kern w:val="32"/>
          <w:lang w:eastAsia="es-ES"/>
        </w:rPr>
        <w:br w:type="page"/>
      </w:r>
      <w:r w:rsidRPr="00A725ED">
        <w:rPr>
          <w:rFonts w:ascii="Arial" w:eastAsia="Times New Roman" w:hAnsi="Arial" w:cs="Arial"/>
          <w:b/>
          <w:bCs/>
          <w:kern w:val="32"/>
          <w:lang w:eastAsia="es-ES"/>
        </w:rPr>
        <w:lastRenderedPageBreak/>
        <w:t>MEMORIA DESCRIPTIVA DE LAS ACTUACIONES</w:t>
      </w:r>
    </w:p>
    <w:p w:rsidR="001E0F1D" w:rsidRPr="00A725ED" w:rsidRDefault="00656C35" w:rsidP="00B50906">
      <w:pPr>
        <w:spacing w:afterLines="100" w:after="240"/>
        <w:jc w:val="center"/>
        <w:rPr>
          <w:rFonts w:ascii="Arial" w:eastAsia="Times New Roman" w:hAnsi="Arial" w:cs="Arial"/>
          <w:b/>
          <w:bCs/>
          <w:kern w:val="32"/>
          <w:u w:val="single"/>
          <w:lang w:eastAsia="es-ES"/>
        </w:rPr>
      </w:pPr>
      <w:r w:rsidRPr="00A725ED">
        <w:rPr>
          <w:rFonts w:ascii="Arial" w:eastAsia="Times New Roman" w:hAnsi="Arial" w:cs="Arial"/>
          <w:b/>
          <w:bCs/>
          <w:kern w:val="32"/>
          <w:u w:val="single"/>
          <w:lang w:eastAsia="es-ES"/>
        </w:rPr>
        <w:t>CAPÍTULO ÚNICO</w:t>
      </w:r>
    </w:p>
    <w:p w:rsidR="001E0F1D" w:rsidRPr="00A725ED" w:rsidRDefault="00853979" w:rsidP="00B50906">
      <w:pPr>
        <w:spacing w:afterLines="100" w:after="240"/>
        <w:jc w:val="center"/>
        <w:rPr>
          <w:rFonts w:ascii="Arial" w:eastAsia="Times New Roman" w:hAnsi="Arial" w:cs="Arial"/>
          <w:b/>
          <w:sz w:val="24"/>
          <w:szCs w:val="24"/>
          <w:lang w:eastAsia="es-ES"/>
        </w:rPr>
      </w:pPr>
      <w:r w:rsidRPr="00A725ED">
        <w:rPr>
          <w:rFonts w:ascii="Arial" w:eastAsia="Times New Roman" w:hAnsi="Arial" w:cs="Arial"/>
          <w:b/>
          <w:sz w:val="24"/>
          <w:szCs w:val="24"/>
          <w:lang w:eastAsia="es-ES"/>
        </w:rPr>
        <w:t xml:space="preserve">Instalaciones para </w:t>
      </w:r>
      <w:r w:rsidR="00CF5287" w:rsidRPr="00A725ED">
        <w:rPr>
          <w:rFonts w:ascii="Arial" w:eastAsia="Times New Roman" w:hAnsi="Arial" w:cs="Arial"/>
          <w:b/>
          <w:sz w:val="24"/>
          <w:szCs w:val="24"/>
          <w:lang w:eastAsia="es-ES"/>
        </w:rPr>
        <w:t>el uso térmico de CDR y CSR</w:t>
      </w:r>
    </w:p>
    <w:p w:rsidR="00A91C89" w:rsidRPr="00A725ED" w:rsidRDefault="00A91C89" w:rsidP="00683BA9">
      <w:pPr>
        <w:pStyle w:val="Ttulo1"/>
        <w:numPr>
          <w:ilvl w:val="0"/>
          <w:numId w:val="2"/>
        </w:numPr>
      </w:pPr>
      <w:r w:rsidRPr="00A725ED">
        <w:t>DATOS DE IDENTIFICACIÓN DEL SOLICITANTE DE LA AYUDA</w:t>
      </w:r>
    </w:p>
    <w:tbl>
      <w:tblPr>
        <w:tblStyle w:val="Tablaconcuadrcula"/>
        <w:tblW w:w="5000" w:type="pct"/>
        <w:tblLook w:val="04A0" w:firstRow="1" w:lastRow="0" w:firstColumn="1" w:lastColumn="0" w:noHBand="0" w:noVBand="1"/>
      </w:tblPr>
      <w:tblGrid>
        <w:gridCol w:w="1243"/>
        <w:gridCol w:w="2383"/>
        <w:gridCol w:w="2707"/>
        <w:gridCol w:w="2955"/>
      </w:tblGrid>
      <w:tr w:rsidR="00600E84" w:rsidRPr="00600E84" w:rsidTr="00600E84">
        <w:trPr>
          <w:trHeight w:val="484"/>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00E84" w:rsidRDefault="00600E84">
            <w:pPr>
              <w:spacing w:after="0"/>
              <w:rPr>
                <w:rFonts w:ascii="Arial" w:hAnsi="Arial" w:cs="Arial"/>
                <w:sz w:val="20"/>
                <w:szCs w:val="20"/>
                <w:lang w:eastAsia="es-ES"/>
              </w:rPr>
            </w:pPr>
            <w:r>
              <w:rPr>
                <w:rFonts w:ascii="Arial" w:hAnsi="Arial" w:cs="Arial"/>
                <w:sz w:val="20"/>
                <w:szCs w:val="20"/>
                <w:lang w:eastAsia="es-ES"/>
              </w:rPr>
              <w:t>Nombre del municipio o agrupación:</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600E84" w:rsidRDefault="00600E84">
            <w:pPr>
              <w:spacing w:after="0"/>
              <w:rPr>
                <w:rFonts w:ascii="Arial" w:hAnsi="Arial" w:cs="Arial"/>
                <w:sz w:val="20"/>
                <w:szCs w:val="20"/>
                <w:lang w:eastAsia="es-ES"/>
              </w:rPr>
            </w:pPr>
          </w:p>
        </w:tc>
      </w:tr>
      <w:tr w:rsidR="00600E84" w:rsidTr="00600E84">
        <w:trPr>
          <w:trHeight w:val="417"/>
        </w:trPr>
        <w:tc>
          <w:tcPr>
            <w:tcW w:w="66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00E84" w:rsidRDefault="00600E84">
            <w:pPr>
              <w:spacing w:after="0"/>
              <w:rPr>
                <w:rFonts w:ascii="Arial" w:hAnsi="Arial" w:cs="Arial"/>
                <w:sz w:val="20"/>
                <w:szCs w:val="20"/>
                <w:lang w:eastAsia="es-ES"/>
              </w:rPr>
            </w:pPr>
            <w:r>
              <w:rPr>
                <w:rFonts w:ascii="Arial" w:hAnsi="Arial" w:cs="Arial"/>
                <w:sz w:val="20"/>
                <w:szCs w:val="20"/>
                <w:lang w:eastAsia="es-ES"/>
              </w:rPr>
              <w:t>CIF:</w:t>
            </w:r>
          </w:p>
        </w:tc>
        <w:tc>
          <w:tcPr>
            <w:tcW w:w="1283" w:type="pct"/>
            <w:tcBorders>
              <w:top w:val="single" w:sz="4" w:space="0" w:color="auto"/>
              <w:left w:val="single" w:sz="4" w:space="0" w:color="auto"/>
              <w:bottom w:val="single" w:sz="4" w:space="0" w:color="auto"/>
              <w:right w:val="single" w:sz="4" w:space="0" w:color="auto"/>
            </w:tcBorders>
            <w:vAlign w:val="center"/>
          </w:tcPr>
          <w:p w:rsidR="00600E84" w:rsidRDefault="00600E84">
            <w:pPr>
              <w:spacing w:after="0"/>
              <w:rPr>
                <w:rFonts w:ascii="Arial" w:hAnsi="Arial" w:cs="Arial"/>
                <w:sz w:val="20"/>
                <w:szCs w:val="20"/>
                <w:lang w:eastAsia="es-ES"/>
              </w:rPr>
            </w:pPr>
          </w:p>
        </w:tc>
        <w:tc>
          <w:tcPr>
            <w:tcW w:w="145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00E84" w:rsidRDefault="00600E84">
            <w:pPr>
              <w:spacing w:after="0"/>
              <w:rPr>
                <w:rFonts w:ascii="Arial" w:hAnsi="Arial" w:cs="Arial"/>
                <w:color w:val="000000" w:themeColor="text1"/>
                <w:sz w:val="20"/>
                <w:szCs w:val="20"/>
                <w:lang w:eastAsia="es-ES"/>
              </w:rPr>
            </w:pPr>
            <w:r>
              <w:rPr>
                <w:rFonts w:ascii="Arial" w:hAnsi="Arial" w:cs="Arial"/>
                <w:color w:val="000000" w:themeColor="text1"/>
                <w:sz w:val="20"/>
                <w:szCs w:val="20"/>
                <w:lang w:eastAsia="es-ES"/>
              </w:rPr>
              <w:t>Nº habitantes</w:t>
            </w:r>
          </w:p>
        </w:tc>
        <w:tc>
          <w:tcPr>
            <w:tcW w:w="1591" w:type="pct"/>
            <w:tcBorders>
              <w:top w:val="single" w:sz="4" w:space="0" w:color="auto"/>
              <w:left w:val="single" w:sz="4" w:space="0" w:color="auto"/>
              <w:bottom w:val="single" w:sz="4" w:space="0" w:color="auto"/>
              <w:right w:val="single" w:sz="4" w:space="0" w:color="auto"/>
            </w:tcBorders>
            <w:vAlign w:val="center"/>
          </w:tcPr>
          <w:p w:rsidR="00600E84" w:rsidRDefault="00600E84">
            <w:pPr>
              <w:spacing w:after="0"/>
              <w:rPr>
                <w:rFonts w:ascii="Arial" w:hAnsi="Arial" w:cs="Arial"/>
                <w:sz w:val="20"/>
                <w:szCs w:val="20"/>
                <w:lang w:eastAsia="es-ES"/>
              </w:rPr>
            </w:pPr>
          </w:p>
        </w:tc>
      </w:tr>
      <w:tr w:rsidR="00600E84" w:rsidTr="00600E84">
        <w:trPr>
          <w:trHeight w:val="410"/>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00E84" w:rsidRDefault="00600E84">
            <w:pPr>
              <w:spacing w:after="0"/>
              <w:rPr>
                <w:rFonts w:ascii="Arial" w:hAnsi="Arial" w:cs="Arial"/>
                <w:sz w:val="20"/>
                <w:szCs w:val="20"/>
                <w:lang w:eastAsia="es-ES"/>
              </w:rPr>
            </w:pPr>
            <w:r>
              <w:rPr>
                <w:rFonts w:ascii="Arial" w:hAnsi="Arial" w:cs="Arial"/>
                <w:sz w:val="20"/>
                <w:szCs w:val="20"/>
                <w:lang w:eastAsia="es-ES"/>
              </w:rPr>
              <w:t>Domicilio:</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600E84" w:rsidRDefault="00600E84">
            <w:pPr>
              <w:spacing w:after="0"/>
              <w:rPr>
                <w:rFonts w:ascii="Arial" w:hAnsi="Arial" w:cs="Arial"/>
                <w:sz w:val="20"/>
                <w:szCs w:val="20"/>
                <w:lang w:eastAsia="es-ES"/>
              </w:rPr>
            </w:pPr>
          </w:p>
        </w:tc>
      </w:tr>
      <w:tr w:rsidR="00600E84" w:rsidTr="00600E84">
        <w:trPr>
          <w:trHeight w:val="416"/>
        </w:trPr>
        <w:tc>
          <w:tcPr>
            <w:tcW w:w="1952"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00E84" w:rsidRDefault="00600E84">
            <w:pPr>
              <w:spacing w:after="0"/>
              <w:rPr>
                <w:rFonts w:ascii="Arial" w:hAnsi="Arial" w:cs="Arial"/>
                <w:sz w:val="20"/>
                <w:szCs w:val="20"/>
                <w:lang w:eastAsia="es-ES"/>
              </w:rPr>
            </w:pPr>
            <w:r>
              <w:rPr>
                <w:rFonts w:ascii="Arial" w:hAnsi="Arial" w:cs="Arial"/>
                <w:sz w:val="20"/>
                <w:szCs w:val="20"/>
                <w:lang w:eastAsia="es-ES"/>
              </w:rPr>
              <w:t>Comunidad Autónoma:</w:t>
            </w:r>
          </w:p>
        </w:tc>
        <w:tc>
          <w:tcPr>
            <w:tcW w:w="3048" w:type="pct"/>
            <w:gridSpan w:val="2"/>
            <w:tcBorders>
              <w:top w:val="single" w:sz="4" w:space="0" w:color="auto"/>
              <w:left w:val="single" w:sz="4" w:space="0" w:color="auto"/>
              <w:bottom w:val="single" w:sz="4" w:space="0" w:color="auto"/>
              <w:right w:val="single" w:sz="4" w:space="0" w:color="auto"/>
            </w:tcBorders>
            <w:vAlign w:val="center"/>
          </w:tcPr>
          <w:p w:rsidR="00600E84" w:rsidRDefault="00600E84">
            <w:pPr>
              <w:spacing w:after="0"/>
              <w:rPr>
                <w:rFonts w:ascii="Arial" w:hAnsi="Arial" w:cs="Arial"/>
                <w:sz w:val="20"/>
                <w:szCs w:val="20"/>
                <w:lang w:eastAsia="es-ES"/>
              </w:rPr>
            </w:pPr>
          </w:p>
        </w:tc>
      </w:tr>
    </w:tbl>
    <w:p w:rsidR="00600E84" w:rsidRDefault="00600E84" w:rsidP="00600E84">
      <w:pPr>
        <w:rPr>
          <w:rFonts w:ascii="Arial" w:hAnsi="Arial" w:cs="Arial"/>
          <w:sz w:val="20"/>
          <w:szCs w:val="20"/>
        </w:rPr>
      </w:pPr>
    </w:p>
    <w:tbl>
      <w:tblPr>
        <w:tblStyle w:val="Tablaconcuadrcula"/>
        <w:tblW w:w="5000" w:type="pct"/>
        <w:tblLook w:val="04A0" w:firstRow="1" w:lastRow="0" w:firstColumn="1" w:lastColumn="0" w:noHBand="0" w:noVBand="1"/>
      </w:tblPr>
      <w:tblGrid>
        <w:gridCol w:w="3639"/>
        <w:gridCol w:w="5649"/>
      </w:tblGrid>
      <w:tr w:rsidR="00600E84" w:rsidTr="00600E84">
        <w:trPr>
          <w:trHeight w:val="360"/>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00E84" w:rsidRDefault="00600E84">
            <w:pPr>
              <w:spacing w:after="0"/>
              <w:rPr>
                <w:rFonts w:ascii="Arial" w:hAnsi="Arial" w:cs="Arial"/>
                <w:sz w:val="20"/>
                <w:szCs w:val="20"/>
                <w:lang w:eastAsia="es-ES"/>
              </w:rPr>
            </w:pPr>
            <w:r>
              <w:rPr>
                <w:rFonts w:ascii="Arial" w:hAnsi="Arial" w:cs="Arial"/>
                <w:sz w:val="20"/>
                <w:szCs w:val="20"/>
                <w:lang w:eastAsia="es-ES"/>
              </w:rPr>
              <w:t>Persona de contacto:</w:t>
            </w:r>
          </w:p>
        </w:tc>
        <w:tc>
          <w:tcPr>
            <w:tcW w:w="3041" w:type="pct"/>
            <w:tcBorders>
              <w:top w:val="single" w:sz="4" w:space="0" w:color="auto"/>
              <w:left w:val="single" w:sz="4" w:space="0" w:color="auto"/>
              <w:bottom w:val="single" w:sz="4" w:space="0" w:color="auto"/>
              <w:right w:val="single" w:sz="4" w:space="0" w:color="auto"/>
            </w:tcBorders>
            <w:vAlign w:val="center"/>
          </w:tcPr>
          <w:p w:rsidR="00600E84" w:rsidRDefault="00600E84">
            <w:pPr>
              <w:spacing w:after="0"/>
              <w:rPr>
                <w:rFonts w:ascii="Arial" w:hAnsi="Arial" w:cs="Arial"/>
                <w:sz w:val="20"/>
                <w:szCs w:val="20"/>
                <w:lang w:eastAsia="es-ES"/>
              </w:rPr>
            </w:pPr>
          </w:p>
        </w:tc>
      </w:tr>
      <w:tr w:rsidR="00600E84" w:rsidTr="00600E84">
        <w:trPr>
          <w:trHeight w:val="422"/>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00E84" w:rsidRDefault="00600E84">
            <w:pPr>
              <w:spacing w:after="0"/>
              <w:rPr>
                <w:rFonts w:ascii="Arial" w:hAnsi="Arial" w:cs="Arial"/>
                <w:sz w:val="20"/>
                <w:szCs w:val="20"/>
                <w:lang w:eastAsia="es-ES"/>
              </w:rPr>
            </w:pPr>
            <w:r>
              <w:rPr>
                <w:rFonts w:ascii="Arial" w:hAnsi="Arial" w:cs="Arial"/>
                <w:sz w:val="20"/>
                <w:szCs w:val="20"/>
                <w:lang w:eastAsia="es-ES"/>
              </w:rPr>
              <w:t>Correo electrónico:</w:t>
            </w:r>
          </w:p>
        </w:tc>
        <w:tc>
          <w:tcPr>
            <w:tcW w:w="3041" w:type="pct"/>
            <w:tcBorders>
              <w:top w:val="single" w:sz="4" w:space="0" w:color="auto"/>
              <w:left w:val="single" w:sz="4" w:space="0" w:color="auto"/>
              <w:bottom w:val="single" w:sz="4" w:space="0" w:color="auto"/>
              <w:right w:val="single" w:sz="4" w:space="0" w:color="auto"/>
            </w:tcBorders>
            <w:vAlign w:val="center"/>
          </w:tcPr>
          <w:p w:rsidR="00600E84" w:rsidRDefault="00600E84">
            <w:pPr>
              <w:spacing w:after="0"/>
              <w:rPr>
                <w:rFonts w:ascii="Arial" w:hAnsi="Arial" w:cs="Arial"/>
                <w:sz w:val="20"/>
                <w:szCs w:val="20"/>
                <w:lang w:eastAsia="es-ES"/>
              </w:rPr>
            </w:pPr>
          </w:p>
        </w:tc>
      </w:tr>
      <w:tr w:rsidR="00600E84" w:rsidTr="00600E84">
        <w:trPr>
          <w:trHeight w:val="414"/>
        </w:trPr>
        <w:tc>
          <w:tcPr>
            <w:tcW w:w="1959"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600E84" w:rsidRDefault="00600E84">
            <w:pPr>
              <w:spacing w:after="0"/>
              <w:rPr>
                <w:rFonts w:ascii="Arial" w:hAnsi="Arial" w:cs="Arial"/>
                <w:sz w:val="20"/>
                <w:szCs w:val="20"/>
                <w:lang w:eastAsia="es-ES"/>
              </w:rPr>
            </w:pPr>
            <w:r>
              <w:rPr>
                <w:rFonts w:ascii="Arial" w:hAnsi="Arial" w:cs="Arial"/>
                <w:sz w:val="20"/>
                <w:szCs w:val="20"/>
                <w:lang w:eastAsia="es-ES"/>
              </w:rPr>
              <w:t>Teléfono:</w:t>
            </w:r>
          </w:p>
        </w:tc>
        <w:tc>
          <w:tcPr>
            <w:tcW w:w="3041" w:type="pct"/>
            <w:tcBorders>
              <w:top w:val="single" w:sz="4" w:space="0" w:color="auto"/>
              <w:left w:val="single" w:sz="4" w:space="0" w:color="auto"/>
              <w:bottom w:val="single" w:sz="4" w:space="0" w:color="auto"/>
              <w:right w:val="single" w:sz="4" w:space="0" w:color="auto"/>
            </w:tcBorders>
            <w:vAlign w:val="center"/>
          </w:tcPr>
          <w:p w:rsidR="00600E84" w:rsidRDefault="00600E84">
            <w:pPr>
              <w:spacing w:after="0"/>
              <w:rPr>
                <w:rFonts w:ascii="Arial" w:hAnsi="Arial" w:cs="Arial"/>
                <w:sz w:val="20"/>
                <w:szCs w:val="20"/>
                <w:lang w:eastAsia="es-ES"/>
              </w:rPr>
            </w:pPr>
          </w:p>
        </w:tc>
      </w:tr>
    </w:tbl>
    <w:p w:rsidR="00A725ED" w:rsidRPr="00A725ED" w:rsidRDefault="00A725ED" w:rsidP="00A725ED">
      <w:pPr>
        <w:spacing w:after="0"/>
        <w:ind w:left="1519"/>
        <w:jc w:val="both"/>
        <w:rPr>
          <w:rFonts w:ascii="Arial" w:hAnsi="Arial" w:cs="Arial"/>
          <w:sz w:val="20"/>
          <w:szCs w:val="20"/>
        </w:rPr>
      </w:pPr>
    </w:p>
    <w:p w:rsidR="00A725ED" w:rsidRPr="00A725ED" w:rsidRDefault="00A725ED" w:rsidP="00A725ED">
      <w:pPr>
        <w:spacing w:line="360" w:lineRule="auto"/>
        <w:ind w:left="1520"/>
        <w:jc w:val="both"/>
        <w:rPr>
          <w:rFonts w:ascii="Arial" w:hAnsi="Arial" w:cs="Arial"/>
          <w:sz w:val="20"/>
          <w:szCs w:val="20"/>
        </w:rPr>
      </w:pPr>
    </w:p>
    <w:p w:rsidR="00E36866" w:rsidRPr="00A725ED" w:rsidRDefault="00E36866" w:rsidP="00683BA9">
      <w:pPr>
        <w:pStyle w:val="Ttulo1"/>
        <w:numPr>
          <w:ilvl w:val="0"/>
          <w:numId w:val="2"/>
        </w:numPr>
      </w:pPr>
      <w:r w:rsidRPr="00A725ED">
        <w:t>DATOS DE IDENTIFICACIÓN DE LA ACTUACIÓN</w:t>
      </w:r>
    </w:p>
    <w:p w:rsidR="00E36866" w:rsidRPr="00A725ED" w:rsidRDefault="00E36866" w:rsidP="00A725ED">
      <w:pPr>
        <w:spacing w:line="360" w:lineRule="auto"/>
        <w:jc w:val="both"/>
        <w:rPr>
          <w:rFonts w:ascii="Arial" w:hAnsi="Arial" w:cs="Arial"/>
          <w:sz w:val="20"/>
          <w:szCs w:val="20"/>
          <w:lang w:eastAsia="es-ES"/>
        </w:rPr>
      </w:pPr>
      <w:r w:rsidRPr="00A725ED">
        <w:rPr>
          <w:rFonts w:ascii="Arial" w:hAnsi="Arial" w:cs="Arial"/>
          <w:sz w:val="20"/>
          <w:szCs w:val="20"/>
          <w:lang w:eastAsia="es-ES"/>
        </w:rPr>
        <w:t>Identificación de las diferentes actuaciones planteadas en el proyecto. Las actu</w:t>
      </w:r>
      <w:r w:rsidR="004C1F98" w:rsidRPr="00A725ED">
        <w:rPr>
          <w:rFonts w:ascii="Arial" w:hAnsi="Arial" w:cs="Arial"/>
          <w:sz w:val="20"/>
          <w:szCs w:val="20"/>
          <w:lang w:eastAsia="es-ES"/>
        </w:rPr>
        <w:t>aciones indicadas se enunciarán</w:t>
      </w:r>
      <w:r w:rsidRPr="00A725ED">
        <w:rPr>
          <w:rFonts w:ascii="Arial" w:hAnsi="Arial" w:cs="Arial"/>
          <w:sz w:val="20"/>
          <w:szCs w:val="20"/>
          <w:lang w:eastAsia="es-ES"/>
        </w:rPr>
        <w:t xml:space="preserve"> de forma breve y precisa.</w:t>
      </w:r>
      <w:r w:rsidR="00664DAF" w:rsidRPr="00A725ED">
        <w:rPr>
          <w:rFonts w:ascii="Arial" w:hAnsi="Arial" w:cs="Arial"/>
          <w:sz w:val="20"/>
          <w:szCs w:val="20"/>
          <w:lang w:eastAsia="es-ES"/>
        </w:rPr>
        <w:t xml:space="preserve"> </w:t>
      </w:r>
      <w:r w:rsidR="00C21927" w:rsidRPr="00A725ED">
        <w:rPr>
          <w:rFonts w:ascii="Arial" w:hAnsi="Arial" w:cs="Arial"/>
          <w:sz w:val="20"/>
          <w:szCs w:val="20"/>
          <w:lang w:eastAsia="es-ES"/>
        </w:rPr>
        <w:t>Inclu</w:t>
      </w:r>
      <w:r w:rsidR="009A1CB7" w:rsidRPr="00A725ED">
        <w:rPr>
          <w:rFonts w:ascii="Arial" w:hAnsi="Arial" w:cs="Arial"/>
          <w:sz w:val="20"/>
          <w:szCs w:val="20"/>
          <w:lang w:eastAsia="es-ES"/>
        </w:rPr>
        <w:t>i</w:t>
      </w:r>
      <w:r w:rsidR="00C21927" w:rsidRPr="00A725ED">
        <w:rPr>
          <w:rFonts w:ascii="Arial" w:hAnsi="Arial" w:cs="Arial"/>
          <w:sz w:val="20"/>
          <w:szCs w:val="20"/>
          <w:lang w:eastAsia="es-ES"/>
        </w:rPr>
        <w:t xml:space="preserve">rá instalaciones térmicas </w:t>
      </w:r>
      <w:r w:rsidR="00716816" w:rsidRPr="00A725ED">
        <w:rPr>
          <w:rFonts w:ascii="Arial" w:hAnsi="Arial" w:cs="Arial"/>
          <w:sz w:val="20"/>
          <w:szCs w:val="20"/>
          <w:lang w:eastAsia="es-ES"/>
        </w:rPr>
        <w:t xml:space="preserve">con CDR/CSR </w:t>
      </w:r>
      <w:r w:rsidR="00C21927" w:rsidRPr="00A725ED">
        <w:rPr>
          <w:rFonts w:ascii="Arial" w:hAnsi="Arial" w:cs="Arial"/>
          <w:sz w:val="20"/>
          <w:szCs w:val="20"/>
          <w:lang w:eastAsia="es-ES"/>
        </w:rPr>
        <w:t>en edificación o infraestructuras públicas municipales, nuevas o existentes.</w:t>
      </w:r>
    </w:p>
    <w:p w:rsidR="00A725ED" w:rsidRPr="00A725ED" w:rsidRDefault="00CF6B66" w:rsidP="00DD314E">
      <w:pPr>
        <w:spacing w:after="0" w:line="360" w:lineRule="auto"/>
        <w:jc w:val="both"/>
        <w:rPr>
          <w:rFonts w:ascii="Arial" w:hAnsi="Arial" w:cs="Arial"/>
          <w:sz w:val="20"/>
          <w:szCs w:val="20"/>
          <w:lang w:eastAsia="es-ES"/>
        </w:rPr>
      </w:pPr>
      <w:r w:rsidRPr="00A725ED">
        <w:rPr>
          <w:rFonts w:ascii="Arial" w:hAnsi="Arial" w:cs="Arial"/>
          <w:sz w:val="20"/>
          <w:szCs w:val="20"/>
          <w:lang w:eastAsia="es-ES"/>
        </w:rPr>
        <w:t>Se considera elegible la aplicación térmica de CDR/CSR siempre que exista un 100% de contenido renovable según los criterios de la Directiva 2009/28/CE del Parlamento Europeo y del Consejo, de 23 de abril de 2009. Por tanto se incluyen, entre otros posibles</w:t>
      </w:r>
      <w:r w:rsidR="00FB5AD6" w:rsidRPr="00A725ED">
        <w:rPr>
          <w:rFonts w:ascii="Arial" w:hAnsi="Arial" w:cs="Arial"/>
          <w:sz w:val="20"/>
          <w:szCs w:val="20"/>
          <w:lang w:eastAsia="es-ES"/>
        </w:rPr>
        <w:t>,</w:t>
      </w:r>
      <w:r w:rsidRPr="00A725ED">
        <w:rPr>
          <w:rFonts w:ascii="Arial" w:hAnsi="Arial" w:cs="Arial"/>
          <w:sz w:val="20"/>
          <w:szCs w:val="20"/>
          <w:lang w:eastAsia="es-ES"/>
        </w:rPr>
        <w:t xml:space="preserve"> podas, maderas de recuperación, lodos EDAR y combustibles procesados a partir de la fracción orgánica de la fracción resto (recogida separadamente o no).</w:t>
      </w:r>
    </w:p>
    <w:p w:rsidR="00CF6B66" w:rsidRDefault="00CF6B66" w:rsidP="00DD314E">
      <w:pPr>
        <w:spacing w:after="0" w:line="360" w:lineRule="auto"/>
        <w:jc w:val="both"/>
        <w:rPr>
          <w:rFonts w:ascii="Arial" w:hAnsi="Arial" w:cs="Arial"/>
          <w:sz w:val="20"/>
          <w:szCs w:val="20"/>
          <w:lang w:eastAsia="es-ES"/>
        </w:rPr>
      </w:pPr>
      <w:r w:rsidRPr="00A725ED">
        <w:rPr>
          <w:rFonts w:ascii="Arial" w:hAnsi="Arial" w:cs="Arial"/>
          <w:sz w:val="20"/>
          <w:szCs w:val="20"/>
          <w:lang w:eastAsia="es-ES"/>
        </w:rPr>
        <w:t xml:space="preserve"> </w:t>
      </w:r>
    </w:p>
    <w:p w:rsidR="001E5D7A" w:rsidRDefault="001E5D7A" w:rsidP="00DD314E">
      <w:pPr>
        <w:spacing w:after="0" w:line="360" w:lineRule="auto"/>
        <w:jc w:val="both"/>
        <w:rPr>
          <w:rFonts w:ascii="Arial" w:hAnsi="Arial" w:cs="Arial"/>
          <w:sz w:val="20"/>
          <w:szCs w:val="20"/>
          <w:lang w:eastAsia="es-ES"/>
        </w:rPr>
      </w:pPr>
    </w:p>
    <w:p w:rsidR="001E5D7A" w:rsidRDefault="001E5D7A" w:rsidP="00DD314E">
      <w:pPr>
        <w:spacing w:after="0" w:line="360" w:lineRule="auto"/>
        <w:jc w:val="both"/>
        <w:rPr>
          <w:rFonts w:ascii="Arial" w:hAnsi="Arial" w:cs="Arial"/>
          <w:sz w:val="20"/>
          <w:szCs w:val="20"/>
          <w:lang w:eastAsia="es-ES"/>
        </w:rPr>
      </w:pPr>
    </w:p>
    <w:p w:rsidR="001E5D7A" w:rsidRDefault="001E5D7A" w:rsidP="00DD314E">
      <w:pPr>
        <w:spacing w:after="0" w:line="360" w:lineRule="auto"/>
        <w:jc w:val="both"/>
        <w:rPr>
          <w:rFonts w:ascii="Arial" w:hAnsi="Arial" w:cs="Arial"/>
          <w:sz w:val="20"/>
          <w:szCs w:val="20"/>
          <w:lang w:eastAsia="es-ES"/>
        </w:rPr>
      </w:pPr>
    </w:p>
    <w:p w:rsidR="001E5D7A" w:rsidRDefault="001E5D7A" w:rsidP="00DD314E">
      <w:pPr>
        <w:spacing w:after="0" w:line="360" w:lineRule="auto"/>
        <w:jc w:val="both"/>
        <w:rPr>
          <w:rFonts w:ascii="Arial" w:hAnsi="Arial" w:cs="Arial"/>
          <w:sz w:val="20"/>
          <w:szCs w:val="20"/>
          <w:lang w:eastAsia="es-ES"/>
        </w:rPr>
      </w:pPr>
    </w:p>
    <w:p w:rsidR="001E5D7A" w:rsidRDefault="001E5D7A" w:rsidP="00DD314E">
      <w:pPr>
        <w:spacing w:after="0" w:line="360" w:lineRule="auto"/>
        <w:jc w:val="both"/>
        <w:rPr>
          <w:rFonts w:ascii="Arial" w:hAnsi="Arial" w:cs="Arial"/>
          <w:sz w:val="20"/>
          <w:szCs w:val="20"/>
          <w:lang w:eastAsia="es-ES"/>
        </w:rPr>
      </w:pPr>
    </w:p>
    <w:p w:rsidR="001E5D7A" w:rsidRDefault="001E5D7A" w:rsidP="00DD314E">
      <w:pPr>
        <w:spacing w:after="0" w:line="360" w:lineRule="auto"/>
        <w:jc w:val="both"/>
        <w:rPr>
          <w:rFonts w:ascii="Arial" w:hAnsi="Arial" w:cs="Arial"/>
          <w:sz w:val="20"/>
          <w:szCs w:val="20"/>
          <w:lang w:eastAsia="es-ES"/>
        </w:rPr>
      </w:pPr>
    </w:p>
    <w:p w:rsidR="001E5D7A" w:rsidRDefault="001E5D7A" w:rsidP="00DD314E">
      <w:pPr>
        <w:spacing w:after="0" w:line="360" w:lineRule="auto"/>
        <w:jc w:val="both"/>
        <w:rPr>
          <w:rFonts w:ascii="Arial" w:hAnsi="Arial" w:cs="Arial"/>
          <w:sz w:val="20"/>
          <w:szCs w:val="20"/>
          <w:lang w:eastAsia="es-ES"/>
        </w:rPr>
      </w:pPr>
    </w:p>
    <w:p w:rsidR="001E5D7A" w:rsidRDefault="001E5D7A" w:rsidP="00DD314E">
      <w:pPr>
        <w:spacing w:after="0" w:line="360" w:lineRule="auto"/>
        <w:jc w:val="both"/>
        <w:rPr>
          <w:rFonts w:ascii="Arial" w:hAnsi="Arial" w:cs="Arial"/>
          <w:sz w:val="20"/>
          <w:szCs w:val="20"/>
          <w:lang w:eastAsia="es-ES"/>
        </w:rPr>
      </w:pPr>
    </w:p>
    <w:p w:rsidR="001E5D7A" w:rsidRPr="00A725ED" w:rsidRDefault="001E5D7A" w:rsidP="00DD314E">
      <w:pPr>
        <w:spacing w:after="0" w:line="360" w:lineRule="auto"/>
        <w:jc w:val="both"/>
        <w:rPr>
          <w:rFonts w:ascii="Arial" w:hAnsi="Arial" w:cs="Arial"/>
          <w:sz w:val="20"/>
          <w:szCs w:val="20"/>
          <w:lang w:eastAsia="es-ES"/>
        </w:rPr>
      </w:pPr>
    </w:p>
    <w:tbl>
      <w:tblPr>
        <w:tblW w:w="8860" w:type="dxa"/>
        <w:tblInd w:w="55" w:type="dxa"/>
        <w:tblCellMar>
          <w:left w:w="70" w:type="dxa"/>
          <w:right w:w="70" w:type="dxa"/>
        </w:tblCellMar>
        <w:tblLook w:val="04A0" w:firstRow="1" w:lastRow="0" w:firstColumn="1" w:lastColumn="0" w:noHBand="0" w:noVBand="1"/>
      </w:tblPr>
      <w:tblGrid>
        <w:gridCol w:w="7386"/>
        <w:gridCol w:w="1474"/>
      </w:tblGrid>
      <w:tr w:rsidR="00A725ED" w:rsidRPr="00A725ED" w:rsidTr="000D60C8">
        <w:trPr>
          <w:trHeight w:val="300"/>
        </w:trPr>
        <w:tc>
          <w:tcPr>
            <w:tcW w:w="88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36866" w:rsidRPr="00A725ED" w:rsidRDefault="00E36866" w:rsidP="000D60C8">
            <w:pPr>
              <w:spacing w:after="0" w:line="240" w:lineRule="auto"/>
              <w:jc w:val="center"/>
              <w:rPr>
                <w:rFonts w:ascii="Arial" w:eastAsia="Times New Roman" w:hAnsi="Arial" w:cs="Arial"/>
                <w:b/>
                <w:bCs/>
                <w:sz w:val="20"/>
                <w:lang w:eastAsia="es-ES"/>
              </w:rPr>
            </w:pPr>
            <w:r w:rsidRPr="00A725ED">
              <w:rPr>
                <w:rFonts w:ascii="Arial" w:eastAsia="Times New Roman" w:hAnsi="Arial" w:cs="Arial"/>
                <w:b/>
                <w:bCs/>
                <w:sz w:val="20"/>
                <w:lang w:eastAsia="es-ES"/>
              </w:rPr>
              <w:lastRenderedPageBreak/>
              <w:t>Las actuaciones ejecutadas conllevan los siguientes conceptos:</w:t>
            </w:r>
          </w:p>
        </w:tc>
      </w:tr>
      <w:tr w:rsidR="00A725ED" w:rsidRPr="00A725ED" w:rsidTr="000D60C8">
        <w:trPr>
          <w:trHeight w:val="6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36866" w:rsidRPr="00A725ED" w:rsidRDefault="00BF3A25" w:rsidP="000D60C8">
            <w:pPr>
              <w:spacing w:after="0" w:line="240" w:lineRule="auto"/>
              <w:rPr>
                <w:rFonts w:ascii="Arial" w:eastAsia="Times New Roman" w:hAnsi="Arial" w:cs="Arial"/>
                <w:sz w:val="20"/>
                <w:lang w:eastAsia="es-ES"/>
              </w:rPr>
            </w:pPr>
            <w:r w:rsidRPr="00A725ED">
              <w:rPr>
                <w:rFonts w:ascii="Arial" w:eastAsia="Times New Roman" w:hAnsi="Arial" w:cs="Arial"/>
                <w:sz w:val="20"/>
                <w:lang w:eastAsia="es-ES"/>
              </w:rPr>
              <w:t>Descarga, movimiento, a</w:t>
            </w:r>
            <w:r w:rsidR="00E36866" w:rsidRPr="00A725ED">
              <w:rPr>
                <w:rFonts w:ascii="Arial" w:eastAsia="Times New Roman" w:hAnsi="Arial" w:cs="Arial"/>
                <w:sz w:val="20"/>
                <w:lang w:eastAsia="es-ES"/>
              </w:rPr>
              <w:t>lmacenamiento</w:t>
            </w:r>
            <w:r w:rsidRPr="00A725ED">
              <w:rPr>
                <w:rFonts w:ascii="Arial" w:eastAsia="Times New Roman" w:hAnsi="Arial" w:cs="Arial"/>
                <w:sz w:val="20"/>
                <w:lang w:eastAsia="es-ES"/>
              </w:rPr>
              <w:t xml:space="preserve"> y tratamiento térmico</w:t>
            </w:r>
            <w:r w:rsidR="00E36866" w:rsidRPr="00A725ED">
              <w:rPr>
                <w:rFonts w:ascii="Arial" w:eastAsia="Times New Roman" w:hAnsi="Arial" w:cs="Arial"/>
                <w:sz w:val="20"/>
                <w:lang w:eastAsia="es-ES"/>
              </w:rPr>
              <w:t xml:space="preserve"> del combustible</w:t>
            </w:r>
            <w:r w:rsidRPr="00A725ED">
              <w:rPr>
                <w:rFonts w:ascii="Arial" w:eastAsia="Times New Roman" w:hAnsi="Arial" w:cs="Arial"/>
                <w:sz w:val="20"/>
                <w:lang w:eastAsia="es-ES"/>
              </w:rPr>
              <w:t xml:space="preserve"> (ligados directamente al proyecto)</w:t>
            </w:r>
          </w:p>
        </w:tc>
        <w:tc>
          <w:tcPr>
            <w:tcW w:w="1474" w:type="dxa"/>
            <w:tcBorders>
              <w:top w:val="nil"/>
              <w:left w:val="nil"/>
              <w:bottom w:val="single" w:sz="4" w:space="0" w:color="auto"/>
              <w:right w:val="single" w:sz="4" w:space="0" w:color="auto"/>
            </w:tcBorders>
            <w:shd w:val="clear" w:color="auto" w:fill="auto"/>
            <w:noWrap/>
            <w:vAlign w:val="bottom"/>
            <w:hideMark/>
          </w:tcPr>
          <w:p w:rsidR="00E36866" w:rsidRPr="00A725ED" w:rsidRDefault="00E36866" w:rsidP="000D60C8">
            <w:pPr>
              <w:spacing w:after="0" w:line="240" w:lineRule="auto"/>
              <w:rPr>
                <w:rFonts w:ascii="Arial" w:eastAsia="Times New Roman" w:hAnsi="Arial" w:cs="Arial"/>
                <w:sz w:val="20"/>
                <w:lang w:eastAsia="es-ES"/>
              </w:rPr>
            </w:pPr>
            <w:r w:rsidRPr="00A725ED">
              <w:rPr>
                <w:rFonts w:ascii="Arial" w:eastAsia="Times New Roman" w:hAnsi="Arial" w:cs="Arial"/>
                <w:sz w:val="20"/>
                <w:lang w:eastAsia="es-ES"/>
              </w:rPr>
              <w:t> </w:t>
            </w:r>
            <w:r w:rsidRPr="00A725ED">
              <w:rPr>
                <w:rFonts w:ascii="Arial" w:eastAsia="Times New Roman"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75pt;height:10.9pt" o:ole="">
                  <v:imagedata r:id="rId9" o:title=""/>
                </v:shape>
                <w:control r:id="rId10" w:name="CheckBox111" w:shapeid="_x0000_i1031"/>
              </w:object>
            </w:r>
          </w:p>
        </w:tc>
      </w:tr>
      <w:tr w:rsidR="00A725ED" w:rsidRPr="00A725ED" w:rsidTr="000D60C8">
        <w:trPr>
          <w:trHeight w:val="6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36866" w:rsidRPr="00A725ED" w:rsidRDefault="001020D2" w:rsidP="000D60C8">
            <w:pPr>
              <w:spacing w:after="0" w:line="240" w:lineRule="auto"/>
              <w:rPr>
                <w:rFonts w:ascii="Arial" w:eastAsia="Times New Roman" w:hAnsi="Arial" w:cs="Arial"/>
                <w:sz w:val="20"/>
                <w:lang w:eastAsia="es-ES"/>
              </w:rPr>
            </w:pPr>
            <w:r>
              <w:rPr>
                <w:rFonts w:ascii="Arial" w:eastAsia="Times New Roman" w:hAnsi="Arial" w:cs="Arial"/>
                <w:sz w:val="20"/>
                <w:lang w:eastAsia="es-ES"/>
              </w:rPr>
              <w:t>Valorización energética</w:t>
            </w:r>
            <w:r w:rsidRPr="00A725ED">
              <w:rPr>
                <w:rFonts w:ascii="Arial" w:eastAsia="Times New Roman" w:hAnsi="Arial" w:cs="Arial"/>
                <w:sz w:val="20"/>
                <w:lang w:eastAsia="es-ES"/>
              </w:rPr>
              <w:t xml:space="preserve"> </w:t>
            </w:r>
            <w:r w:rsidR="00CF6B66" w:rsidRPr="00A725ED">
              <w:rPr>
                <w:rFonts w:ascii="Arial" w:eastAsia="Times New Roman" w:hAnsi="Arial" w:cs="Arial"/>
                <w:sz w:val="20"/>
                <w:lang w:eastAsia="es-ES"/>
              </w:rPr>
              <w:t>e intercambio entre los gases y el fluido portador de calor</w:t>
            </w:r>
            <w:r w:rsidR="00E36866" w:rsidRPr="00A725ED">
              <w:rPr>
                <w:rFonts w:ascii="Arial" w:eastAsia="Times New Roman" w:hAnsi="Arial" w:cs="Arial"/>
                <w:sz w:val="20"/>
                <w:lang w:eastAsia="es-ES"/>
              </w:rPr>
              <w:t xml:space="preserve"> </w:t>
            </w:r>
          </w:p>
        </w:tc>
        <w:tc>
          <w:tcPr>
            <w:tcW w:w="1474" w:type="dxa"/>
            <w:tcBorders>
              <w:top w:val="nil"/>
              <w:left w:val="nil"/>
              <w:bottom w:val="single" w:sz="4" w:space="0" w:color="auto"/>
              <w:right w:val="single" w:sz="4" w:space="0" w:color="auto"/>
            </w:tcBorders>
            <w:shd w:val="clear" w:color="auto" w:fill="auto"/>
            <w:noWrap/>
            <w:vAlign w:val="bottom"/>
            <w:hideMark/>
          </w:tcPr>
          <w:p w:rsidR="00E36866" w:rsidRPr="00A725ED" w:rsidRDefault="00E36866" w:rsidP="000D60C8">
            <w:pPr>
              <w:spacing w:after="0" w:line="240" w:lineRule="auto"/>
              <w:rPr>
                <w:rFonts w:ascii="Arial" w:eastAsia="Times New Roman" w:hAnsi="Arial" w:cs="Arial"/>
                <w:sz w:val="20"/>
                <w:lang w:eastAsia="es-ES"/>
              </w:rPr>
            </w:pPr>
            <w:r w:rsidRPr="00A725ED">
              <w:rPr>
                <w:rFonts w:ascii="Arial" w:eastAsia="Times New Roman" w:hAnsi="Arial" w:cs="Arial"/>
                <w:sz w:val="20"/>
                <w:lang w:eastAsia="es-ES"/>
              </w:rPr>
              <w:t> </w:t>
            </w:r>
            <w:r w:rsidRPr="00A725ED">
              <w:rPr>
                <w:rFonts w:ascii="Arial" w:eastAsia="Times New Roman" w:hAnsi="Arial" w:cs="Arial"/>
                <w:sz w:val="20"/>
              </w:rPr>
              <w:object w:dxaOrig="225" w:dyaOrig="225">
                <v:shape id="_x0000_i1033" type="#_x0000_t75" style="width:57.75pt;height:10.9pt" o:ole="">
                  <v:imagedata r:id="rId9" o:title=""/>
                </v:shape>
                <w:control r:id="rId11" w:name="CheckBox211" w:shapeid="_x0000_i1033"/>
              </w:object>
            </w:r>
          </w:p>
        </w:tc>
      </w:tr>
      <w:tr w:rsidR="00A725ED" w:rsidRPr="00A725ED" w:rsidTr="000D60C8">
        <w:trPr>
          <w:trHeight w:val="600"/>
        </w:trPr>
        <w:tc>
          <w:tcPr>
            <w:tcW w:w="7386" w:type="dxa"/>
            <w:tcBorders>
              <w:top w:val="nil"/>
              <w:left w:val="single" w:sz="4" w:space="0" w:color="auto"/>
              <w:bottom w:val="single" w:sz="4" w:space="0" w:color="auto"/>
              <w:right w:val="single" w:sz="4" w:space="0" w:color="auto"/>
            </w:tcBorders>
            <w:shd w:val="clear" w:color="auto" w:fill="auto"/>
            <w:vAlign w:val="center"/>
          </w:tcPr>
          <w:p w:rsidR="000D60C8" w:rsidRPr="00A725ED" w:rsidRDefault="00CF6B66" w:rsidP="000D60C8">
            <w:pPr>
              <w:spacing w:after="0" w:line="240" w:lineRule="auto"/>
              <w:rPr>
                <w:rFonts w:ascii="Arial" w:eastAsia="Times New Roman" w:hAnsi="Arial" w:cs="Arial"/>
                <w:sz w:val="20"/>
                <w:lang w:eastAsia="es-ES"/>
              </w:rPr>
            </w:pPr>
            <w:r w:rsidRPr="00A725ED">
              <w:rPr>
                <w:rFonts w:ascii="Arial" w:eastAsia="Times New Roman" w:hAnsi="Arial" w:cs="Arial"/>
                <w:sz w:val="20"/>
                <w:lang w:eastAsia="es-ES"/>
              </w:rPr>
              <w:t>Sistemas de generación de frio</w:t>
            </w:r>
          </w:p>
        </w:tc>
        <w:tc>
          <w:tcPr>
            <w:tcW w:w="1474" w:type="dxa"/>
            <w:tcBorders>
              <w:top w:val="nil"/>
              <w:left w:val="nil"/>
              <w:bottom w:val="single" w:sz="4" w:space="0" w:color="auto"/>
              <w:right w:val="single" w:sz="4" w:space="0" w:color="auto"/>
            </w:tcBorders>
            <w:shd w:val="clear" w:color="auto" w:fill="auto"/>
            <w:noWrap/>
            <w:vAlign w:val="bottom"/>
          </w:tcPr>
          <w:p w:rsidR="000D60C8" w:rsidRPr="00A725ED" w:rsidRDefault="000D60C8" w:rsidP="000D60C8">
            <w:pPr>
              <w:spacing w:after="0" w:line="240" w:lineRule="auto"/>
              <w:rPr>
                <w:rFonts w:ascii="Arial" w:eastAsia="Times New Roman" w:hAnsi="Arial" w:cs="Arial"/>
                <w:sz w:val="20"/>
                <w:lang w:eastAsia="es-ES"/>
              </w:rPr>
            </w:pPr>
          </w:p>
        </w:tc>
      </w:tr>
      <w:tr w:rsidR="00A725ED" w:rsidRPr="00A725ED" w:rsidTr="00600E84">
        <w:trPr>
          <w:trHeight w:val="600"/>
        </w:trPr>
        <w:tc>
          <w:tcPr>
            <w:tcW w:w="7386" w:type="dxa"/>
            <w:tcBorders>
              <w:top w:val="nil"/>
              <w:left w:val="single" w:sz="4" w:space="0" w:color="auto"/>
              <w:bottom w:val="single" w:sz="4" w:space="0" w:color="auto"/>
              <w:right w:val="single" w:sz="4" w:space="0" w:color="auto"/>
            </w:tcBorders>
            <w:shd w:val="clear" w:color="auto" w:fill="auto"/>
            <w:vAlign w:val="center"/>
          </w:tcPr>
          <w:p w:rsidR="000D60C8" w:rsidRPr="00A725ED" w:rsidRDefault="000D60C8" w:rsidP="000D60C8">
            <w:pPr>
              <w:spacing w:after="0" w:line="240" w:lineRule="auto"/>
              <w:rPr>
                <w:rFonts w:ascii="Arial" w:eastAsia="Times New Roman" w:hAnsi="Arial" w:cs="Arial"/>
                <w:sz w:val="20"/>
                <w:lang w:eastAsia="es-ES"/>
              </w:rPr>
            </w:pPr>
            <w:r w:rsidRPr="00A725ED">
              <w:rPr>
                <w:rFonts w:ascii="Arial" w:eastAsia="Times New Roman" w:hAnsi="Arial" w:cs="Arial"/>
                <w:sz w:val="20"/>
                <w:lang w:eastAsia="es-ES"/>
              </w:rPr>
              <w:t>Sistemas de reducción de emisiones al aire</w:t>
            </w:r>
          </w:p>
        </w:tc>
        <w:tc>
          <w:tcPr>
            <w:tcW w:w="1474" w:type="dxa"/>
            <w:tcBorders>
              <w:top w:val="nil"/>
              <w:left w:val="nil"/>
              <w:bottom w:val="single" w:sz="4" w:space="0" w:color="auto"/>
              <w:right w:val="single" w:sz="4" w:space="0" w:color="auto"/>
            </w:tcBorders>
            <w:shd w:val="clear" w:color="auto" w:fill="auto"/>
            <w:noWrap/>
            <w:vAlign w:val="bottom"/>
          </w:tcPr>
          <w:p w:rsidR="000D60C8" w:rsidRPr="00A725ED" w:rsidRDefault="000D60C8" w:rsidP="000D60C8">
            <w:pPr>
              <w:spacing w:after="0" w:line="240" w:lineRule="auto"/>
              <w:rPr>
                <w:rFonts w:ascii="Arial" w:eastAsia="Times New Roman" w:hAnsi="Arial" w:cs="Arial"/>
                <w:sz w:val="20"/>
                <w:lang w:eastAsia="es-ES"/>
              </w:rPr>
            </w:pPr>
          </w:p>
        </w:tc>
      </w:tr>
      <w:tr w:rsidR="00A725ED" w:rsidRPr="00A725ED" w:rsidTr="00600E84">
        <w:trPr>
          <w:trHeight w:val="841"/>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866" w:rsidRPr="00A725ED" w:rsidRDefault="00E36866" w:rsidP="000D60C8">
            <w:pPr>
              <w:spacing w:after="0" w:line="240" w:lineRule="auto"/>
              <w:rPr>
                <w:rFonts w:ascii="Arial" w:eastAsia="Times New Roman" w:hAnsi="Arial" w:cs="Arial"/>
                <w:sz w:val="20"/>
                <w:lang w:eastAsia="es-ES"/>
              </w:rPr>
            </w:pPr>
            <w:r w:rsidRPr="00A725ED">
              <w:rPr>
                <w:rFonts w:ascii="Arial" w:eastAsia="Times New Roman" w:hAnsi="Arial" w:cs="Arial"/>
                <w:sz w:val="20"/>
                <w:lang w:eastAsia="es-ES"/>
              </w:rPr>
              <w:t>Distribución del calor a los distintos puntos de consumo mediante redes de tuberías aisladas</w:t>
            </w:r>
            <w:r w:rsidR="000D60C8" w:rsidRPr="00A725ED">
              <w:rPr>
                <w:rFonts w:ascii="Arial" w:eastAsia="Times New Roman" w:hAnsi="Arial" w:cs="Arial"/>
                <w:sz w:val="20"/>
                <w:lang w:eastAsia="es-ES"/>
              </w:rPr>
              <w:t xml:space="preserve"> (district heating)</w:t>
            </w:r>
          </w:p>
        </w:tc>
        <w:tc>
          <w:tcPr>
            <w:tcW w:w="1474" w:type="dxa"/>
            <w:tcBorders>
              <w:top w:val="single" w:sz="4" w:space="0" w:color="auto"/>
              <w:left w:val="nil"/>
              <w:bottom w:val="single" w:sz="4" w:space="0" w:color="auto"/>
              <w:right w:val="single" w:sz="4" w:space="0" w:color="auto"/>
            </w:tcBorders>
            <w:shd w:val="clear" w:color="auto" w:fill="auto"/>
            <w:noWrap/>
            <w:vAlign w:val="bottom"/>
          </w:tcPr>
          <w:p w:rsidR="00E36866" w:rsidRPr="00A725ED" w:rsidRDefault="00E36866" w:rsidP="000D60C8">
            <w:pPr>
              <w:spacing w:after="0" w:line="240" w:lineRule="auto"/>
              <w:rPr>
                <w:rFonts w:ascii="Arial" w:eastAsia="Times New Roman" w:hAnsi="Arial" w:cs="Arial"/>
                <w:sz w:val="20"/>
                <w:lang w:eastAsia="es-ES"/>
              </w:rPr>
            </w:pPr>
          </w:p>
        </w:tc>
      </w:tr>
      <w:tr w:rsidR="00A725ED" w:rsidRPr="00A725ED" w:rsidTr="00285B6C">
        <w:trPr>
          <w:trHeight w:val="60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866" w:rsidRPr="00A725ED" w:rsidRDefault="00E36866" w:rsidP="000D60C8">
            <w:pPr>
              <w:spacing w:after="0" w:line="240" w:lineRule="auto"/>
              <w:rPr>
                <w:rFonts w:ascii="Arial" w:eastAsia="Times New Roman" w:hAnsi="Arial" w:cs="Arial"/>
                <w:sz w:val="20"/>
                <w:lang w:eastAsia="es-ES"/>
              </w:rPr>
            </w:pPr>
            <w:r w:rsidRPr="00A725ED">
              <w:rPr>
                <w:rFonts w:ascii="Arial" w:eastAsia="Times New Roman" w:hAnsi="Arial" w:cs="Arial"/>
                <w:sz w:val="20"/>
                <w:lang w:eastAsia="es-ES"/>
              </w:rPr>
              <w:t>Adaptación de la sala de máquinas existente a la nueva instalación incorporando los depósitos de inercia, intercambiadores, bombas, colectores, etc. que se precise</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E36866" w:rsidRPr="00A725ED" w:rsidRDefault="00E36866" w:rsidP="000D60C8">
            <w:pPr>
              <w:spacing w:after="0" w:line="240" w:lineRule="auto"/>
              <w:rPr>
                <w:rFonts w:ascii="Arial" w:eastAsia="Times New Roman" w:hAnsi="Arial" w:cs="Arial"/>
                <w:sz w:val="20"/>
                <w:lang w:eastAsia="es-ES"/>
              </w:rPr>
            </w:pPr>
            <w:r w:rsidRPr="00A725ED">
              <w:rPr>
                <w:rFonts w:ascii="Arial" w:eastAsia="Times New Roman" w:hAnsi="Arial" w:cs="Arial"/>
                <w:sz w:val="20"/>
                <w:lang w:eastAsia="es-ES"/>
              </w:rPr>
              <w:t> </w:t>
            </w:r>
            <w:r w:rsidRPr="00A725ED">
              <w:rPr>
                <w:rFonts w:ascii="Arial" w:eastAsia="Times New Roman" w:hAnsi="Arial" w:cs="Arial"/>
                <w:sz w:val="20"/>
              </w:rPr>
              <w:object w:dxaOrig="225" w:dyaOrig="225">
                <v:shape id="_x0000_i1035" type="#_x0000_t75" style="width:63.65pt;height:12.55pt" o:ole="">
                  <v:imagedata r:id="rId12" o:title=""/>
                </v:shape>
                <w:control r:id="rId13" w:name="CheckBox411" w:shapeid="_x0000_i1035"/>
              </w:object>
            </w:r>
          </w:p>
        </w:tc>
      </w:tr>
    </w:tbl>
    <w:p w:rsidR="00C76489" w:rsidRPr="00A725ED" w:rsidRDefault="00C76489" w:rsidP="00A725ED">
      <w:pPr>
        <w:spacing w:after="240" w:line="360" w:lineRule="auto"/>
        <w:rPr>
          <w:rFonts w:ascii="Arial" w:hAnsi="Arial" w:cs="Arial"/>
          <w:sz w:val="20"/>
          <w:szCs w:val="20"/>
        </w:rPr>
      </w:pPr>
    </w:p>
    <w:p w:rsidR="00E36866" w:rsidRPr="00A725ED" w:rsidRDefault="00E36866" w:rsidP="00683BA9">
      <w:pPr>
        <w:numPr>
          <w:ilvl w:val="0"/>
          <w:numId w:val="3"/>
        </w:numPr>
        <w:spacing w:after="240" w:line="360" w:lineRule="auto"/>
        <w:ind w:left="714" w:hanging="357"/>
        <w:rPr>
          <w:rFonts w:ascii="Arial" w:hAnsi="Arial" w:cs="Arial"/>
          <w:sz w:val="20"/>
          <w:szCs w:val="20"/>
        </w:rPr>
      </w:pPr>
      <w:r w:rsidRPr="00A725ED">
        <w:rPr>
          <w:rFonts w:ascii="Arial" w:hAnsi="Arial" w:cs="Arial"/>
          <w:sz w:val="20"/>
          <w:szCs w:val="20"/>
        </w:rPr>
        <w:t>Indique si la potencia térmica nominal de generación de calor</w:t>
      </w:r>
      <w:r w:rsidR="00CF6B66" w:rsidRPr="00A725ED">
        <w:rPr>
          <w:rFonts w:ascii="Arial" w:hAnsi="Arial" w:cs="Arial"/>
          <w:sz w:val="20"/>
          <w:szCs w:val="20"/>
        </w:rPr>
        <w:t xml:space="preserve"> de la instalación es </w:t>
      </w:r>
      <w:r w:rsidRPr="00A725ED">
        <w:rPr>
          <w:rFonts w:ascii="Arial" w:hAnsi="Arial" w:cs="Arial"/>
          <w:sz w:val="20"/>
          <w:szCs w:val="20"/>
        </w:rPr>
        <w:t>superior a 40 kW</w:t>
      </w:r>
      <w:r w:rsidR="00716816" w:rsidRPr="00A725ED">
        <w:rPr>
          <w:rFonts w:ascii="Arial" w:hAnsi="Arial" w:cs="Arial"/>
          <w:sz w:val="20"/>
          <w:szCs w:val="20"/>
        </w:rPr>
        <w:t xml:space="preserve"> e</w:t>
      </w:r>
      <w:r w:rsidR="00CF6B66" w:rsidRPr="00A725ED">
        <w:rPr>
          <w:rFonts w:ascii="Arial" w:hAnsi="Arial" w:cs="Arial"/>
          <w:sz w:val="20"/>
          <w:szCs w:val="20"/>
        </w:rPr>
        <w:t xml:space="preserve"> inferior a 30 MW</w:t>
      </w:r>
      <w:r w:rsidRPr="00A725ED">
        <w:rPr>
          <w:rFonts w:ascii="Arial" w:hAnsi="Arial" w:cs="Arial"/>
          <w:sz w:val="20"/>
          <w:szCs w:val="20"/>
        </w:rPr>
        <w:t>.</w:t>
      </w:r>
    </w:p>
    <w:p w:rsidR="00E36866" w:rsidRPr="00A725ED" w:rsidRDefault="00E36866" w:rsidP="00E36866">
      <w:pPr>
        <w:pStyle w:val="Prrafodelista"/>
        <w:spacing w:after="0" w:line="240" w:lineRule="auto"/>
        <w:rPr>
          <w:rFonts w:eastAsia="Times New Roman"/>
          <w:sz w:val="32"/>
          <w:lang w:eastAsia="es-ES"/>
        </w:rPr>
      </w:pPr>
      <w:r w:rsidRPr="00A725ED">
        <w:rPr>
          <w:lang w:eastAsia="es-ES"/>
        </w:rPr>
        <w:t xml:space="preserve">         </w:t>
      </w:r>
      <w:r w:rsidRPr="00A725ED">
        <w:rPr>
          <w:sz w:val="32"/>
          <w:lang w:eastAsia="es-ES"/>
        </w:rPr>
        <w:sym w:font="Wingdings" w:char="F03F"/>
      </w:r>
      <w:r w:rsidRPr="00A725ED">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A725ED" w:rsidRPr="00A725ED" w:rsidTr="000D60C8">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866" w:rsidRPr="00A725ED" w:rsidRDefault="00E36866" w:rsidP="000D60C8">
            <w:pPr>
              <w:spacing w:after="0" w:line="240" w:lineRule="auto"/>
              <w:jc w:val="center"/>
              <w:rPr>
                <w:rFonts w:eastAsia="Times New Roman"/>
                <w:lang w:eastAsia="es-ES"/>
              </w:rPr>
            </w:pPr>
          </w:p>
        </w:tc>
      </w:tr>
    </w:tbl>
    <w:p w:rsidR="00A725ED" w:rsidRPr="00A725ED" w:rsidRDefault="00A725ED" w:rsidP="00A725ED">
      <w:pPr>
        <w:pStyle w:val="Ttulo1"/>
        <w:numPr>
          <w:ilvl w:val="0"/>
          <w:numId w:val="0"/>
        </w:numPr>
        <w:ind w:left="432"/>
      </w:pPr>
    </w:p>
    <w:p w:rsidR="00F00F3B" w:rsidRPr="00A725ED" w:rsidRDefault="00F00F3B" w:rsidP="00683BA9">
      <w:pPr>
        <w:pStyle w:val="Ttulo1"/>
        <w:numPr>
          <w:ilvl w:val="0"/>
          <w:numId w:val="2"/>
        </w:numPr>
      </w:pPr>
      <w:r w:rsidRPr="00A725ED">
        <w:t>DESCRIPCIÓN GENERAL DEL PROYECTO</w:t>
      </w:r>
    </w:p>
    <w:p w:rsidR="00F00F3B" w:rsidRPr="00A725ED" w:rsidRDefault="00867917" w:rsidP="00285B6C">
      <w:pPr>
        <w:spacing w:line="360" w:lineRule="auto"/>
        <w:jc w:val="both"/>
        <w:rPr>
          <w:rFonts w:ascii="Arial" w:hAnsi="Arial" w:cs="Arial"/>
          <w:sz w:val="20"/>
          <w:szCs w:val="20"/>
          <w:lang w:eastAsia="es-ES"/>
        </w:rPr>
      </w:pPr>
      <w:r w:rsidRPr="00A725ED">
        <w:rPr>
          <w:rFonts w:ascii="Arial" w:hAnsi="Arial" w:cs="Arial"/>
          <w:sz w:val="20"/>
          <w:szCs w:val="20"/>
          <w:lang w:eastAsia="es-ES"/>
        </w:rPr>
        <w:t>Breve resumen de la d</w:t>
      </w:r>
      <w:r w:rsidR="00F00F3B" w:rsidRPr="00A725ED">
        <w:rPr>
          <w:rFonts w:ascii="Arial" w:hAnsi="Arial" w:cs="Arial"/>
          <w:sz w:val="20"/>
          <w:szCs w:val="20"/>
          <w:lang w:eastAsia="es-ES"/>
        </w:rPr>
        <w:t>escripción del alcance del proyecto a ejecutar</w:t>
      </w:r>
      <w:r w:rsidRPr="00A725ED">
        <w:rPr>
          <w:rFonts w:ascii="Arial" w:hAnsi="Arial" w:cs="Arial"/>
          <w:sz w:val="20"/>
          <w:szCs w:val="20"/>
          <w:lang w:eastAsia="es-ES"/>
        </w:rPr>
        <w:t xml:space="preserve"> (máximo 400 palabras)</w:t>
      </w:r>
      <w:r w:rsidR="00F00F3B" w:rsidRPr="00A725ED">
        <w:rPr>
          <w:rFonts w:ascii="Arial" w:hAnsi="Arial" w:cs="Arial"/>
          <w:sz w:val="20"/>
          <w:szCs w:val="20"/>
          <w:lang w:eastAsia="es-ES"/>
        </w:rPr>
        <w:t>. Deberá aportar las características de las medidas a incorporar, así como las acciones a ejecutar.</w:t>
      </w:r>
    </w:p>
    <w:p w:rsidR="00E36866" w:rsidRPr="00A725ED" w:rsidRDefault="00E36866" w:rsidP="00683BA9">
      <w:pPr>
        <w:pStyle w:val="Ttulo2"/>
        <w:numPr>
          <w:ilvl w:val="1"/>
          <w:numId w:val="2"/>
        </w:numPr>
      </w:pPr>
      <w:r w:rsidRPr="00A725ED">
        <w:t xml:space="preserve">TIPO DE IDENTIFICACIÓN DEL EDIFICIO O </w:t>
      </w:r>
      <w:r w:rsidR="00C76489" w:rsidRPr="00A725ED">
        <w:t>INFRAESTRUCTURA</w:t>
      </w:r>
      <w:r w:rsidRPr="00A725ED">
        <w:t xml:space="preserve"> AFECTADAS</w:t>
      </w:r>
    </w:p>
    <w:p w:rsidR="00A431FB" w:rsidRPr="00A725ED" w:rsidRDefault="00C76489" w:rsidP="00A431FB">
      <w:pPr>
        <w:spacing w:line="360" w:lineRule="auto"/>
        <w:jc w:val="both"/>
        <w:rPr>
          <w:rFonts w:ascii="Arial" w:hAnsi="Arial" w:cs="Arial"/>
          <w:sz w:val="20"/>
          <w:szCs w:val="20"/>
          <w:lang w:eastAsia="es-ES"/>
        </w:rPr>
      </w:pPr>
      <w:r w:rsidRPr="00A725ED">
        <w:rPr>
          <w:rFonts w:ascii="Arial" w:hAnsi="Arial" w:cs="Arial"/>
          <w:sz w:val="20"/>
          <w:szCs w:val="20"/>
          <w:lang w:eastAsia="es-ES"/>
        </w:rPr>
        <w:t>S</w:t>
      </w:r>
      <w:r w:rsidR="00A431FB" w:rsidRPr="00A725ED">
        <w:rPr>
          <w:rFonts w:ascii="Arial" w:hAnsi="Arial" w:cs="Arial"/>
          <w:sz w:val="20"/>
          <w:szCs w:val="20"/>
          <w:lang w:eastAsia="es-ES"/>
        </w:rPr>
        <w:t>e indicará: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842"/>
        <w:gridCol w:w="1843"/>
        <w:gridCol w:w="1843"/>
        <w:gridCol w:w="1843"/>
      </w:tblGrid>
      <w:tr w:rsidR="00A725ED" w:rsidRPr="00A725ED" w:rsidTr="00BA539E">
        <w:trPr>
          <w:jc w:val="center"/>
        </w:trPr>
        <w:tc>
          <w:tcPr>
            <w:tcW w:w="1401" w:type="dxa"/>
            <w:shd w:val="clear" w:color="auto" w:fill="D6E3BC"/>
          </w:tcPr>
          <w:p w:rsidR="00DD314E" w:rsidRPr="00A725ED" w:rsidRDefault="00DD314E" w:rsidP="00BA539E">
            <w:pPr>
              <w:spacing w:line="360" w:lineRule="auto"/>
              <w:jc w:val="both"/>
              <w:rPr>
                <w:rFonts w:ascii="Arial" w:hAnsi="Arial" w:cs="Arial"/>
                <w:b/>
                <w:sz w:val="20"/>
                <w:szCs w:val="20"/>
                <w:lang w:eastAsia="es-ES"/>
              </w:rPr>
            </w:pPr>
            <w:r w:rsidRPr="00A725ED">
              <w:rPr>
                <w:rFonts w:ascii="Arial" w:hAnsi="Arial" w:cs="Arial"/>
                <w:b/>
                <w:sz w:val="20"/>
                <w:szCs w:val="20"/>
                <w:lang w:eastAsia="es-ES"/>
              </w:rPr>
              <w:t>DATOS</w:t>
            </w:r>
          </w:p>
        </w:tc>
        <w:tc>
          <w:tcPr>
            <w:tcW w:w="1842" w:type="dxa"/>
            <w:shd w:val="clear" w:color="auto" w:fill="D6E3BC"/>
            <w:vAlign w:val="center"/>
          </w:tcPr>
          <w:p w:rsidR="00DD314E" w:rsidRPr="00A725ED" w:rsidRDefault="00DD314E" w:rsidP="00BA539E">
            <w:pPr>
              <w:rPr>
                <w:rFonts w:ascii="Arial" w:hAnsi="Arial" w:cs="Arial"/>
                <w:b/>
                <w:sz w:val="20"/>
                <w:szCs w:val="20"/>
                <w:lang w:eastAsia="es-ES"/>
              </w:rPr>
            </w:pPr>
            <w:r w:rsidRPr="00A725ED">
              <w:rPr>
                <w:rFonts w:ascii="Arial" w:hAnsi="Arial" w:cs="Arial"/>
                <w:b/>
                <w:sz w:val="20"/>
                <w:szCs w:val="20"/>
                <w:lang w:eastAsia="es-ES"/>
              </w:rPr>
              <w:t>EDIFICIO/INFRAESTRUCTURA A</w:t>
            </w:r>
          </w:p>
        </w:tc>
        <w:tc>
          <w:tcPr>
            <w:tcW w:w="1843" w:type="dxa"/>
            <w:shd w:val="clear" w:color="auto" w:fill="D6E3BC"/>
            <w:vAlign w:val="center"/>
          </w:tcPr>
          <w:p w:rsidR="00DD314E" w:rsidRPr="00A725ED" w:rsidRDefault="00DD314E" w:rsidP="00BA539E">
            <w:pPr>
              <w:rPr>
                <w:rFonts w:ascii="Arial" w:hAnsi="Arial" w:cs="Arial"/>
                <w:b/>
                <w:sz w:val="20"/>
                <w:szCs w:val="20"/>
                <w:lang w:eastAsia="es-ES"/>
              </w:rPr>
            </w:pPr>
            <w:r w:rsidRPr="00A725ED">
              <w:rPr>
                <w:rFonts w:ascii="Arial" w:hAnsi="Arial" w:cs="Arial"/>
                <w:b/>
                <w:sz w:val="20"/>
                <w:szCs w:val="20"/>
                <w:lang w:eastAsia="es-ES"/>
              </w:rPr>
              <w:t>EDIFICIO/INFRAESTRUCTURA B</w:t>
            </w:r>
          </w:p>
        </w:tc>
        <w:tc>
          <w:tcPr>
            <w:tcW w:w="1843" w:type="dxa"/>
            <w:shd w:val="clear" w:color="auto" w:fill="D6E3BC"/>
            <w:vAlign w:val="center"/>
          </w:tcPr>
          <w:p w:rsidR="00DD314E" w:rsidRPr="00A725ED" w:rsidRDefault="00DD314E" w:rsidP="00BA539E">
            <w:pPr>
              <w:rPr>
                <w:rFonts w:ascii="Arial" w:hAnsi="Arial" w:cs="Arial"/>
                <w:b/>
                <w:sz w:val="20"/>
                <w:szCs w:val="20"/>
                <w:lang w:eastAsia="es-ES"/>
              </w:rPr>
            </w:pPr>
            <w:r w:rsidRPr="00A725ED">
              <w:rPr>
                <w:rFonts w:ascii="Arial" w:hAnsi="Arial" w:cs="Arial"/>
                <w:b/>
                <w:sz w:val="20"/>
                <w:szCs w:val="20"/>
                <w:lang w:eastAsia="es-ES"/>
              </w:rPr>
              <w:t>EDIFICIO/INFRAESTRUCTURA C</w:t>
            </w:r>
          </w:p>
        </w:tc>
        <w:tc>
          <w:tcPr>
            <w:tcW w:w="1843" w:type="dxa"/>
            <w:shd w:val="clear" w:color="auto" w:fill="D6E3BC"/>
            <w:vAlign w:val="center"/>
          </w:tcPr>
          <w:p w:rsidR="00DD314E" w:rsidRPr="00A725ED" w:rsidRDefault="00DD314E" w:rsidP="00BA539E">
            <w:pPr>
              <w:rPr>
                <w:rFonts w:ascii="Arial" w:hAnsi="Arial" w:cs="Arial"/>
                <w:b/>
                <w:sz w:val="20"/>
                <w:szCs w:val="20"/>
                <w:lang w:eastAsia="es-ES"/>
              </w:rPr>
            </w:pPr>
            <w:r w:rsidRPr="00A725ED">
              <w:rPr>
                <w:rFonts w:ascii="Arial" w:hAnsi="Arial" w:cs="Arial"/>
                <w:b/>
                <w:sz w:val="20"/>
                <w:szCs w:val="20"/>
                <w:lang w:eastAsia="es-ES"/>
              </w:rPr>
              <w:t>EDIFICIO/INFRAESTRUCTURA I</w:t>
            </w:r>
          </w:p>
        </w:tc>
      </w:tr>
      <w:tr w:rsidR="00A725ED" w:rsidRPr="00A725ED" w:rsidTr="00BA539E">
        <w:trPr>
          <w:jc w:val="center"/>
        </w:trPr>
        <w:tc>
          <w:tcPr>
            <w:tcW w:w="1401" w:type="dxa"/>
            <w:shd w:val="clear" w:color="auto" w:fill="auto"/>
          </w:tcPr>
          <w:p w:rsidR="00DD314E" w:rsidRPr="00A725ED" w:rsidRDefault="00DD314E" w:rsidP="00BA539E">
            <w:pPr>
              <w:spacing w:line="360" w:lineRule="auto"/>
              <w:jc w:val="both"/>
              <w:rPr>
                <w:rFonts w:ascii="Arial" w:hAnsi="Arial" w:cs="Arial"/>
                <w:sz w:val="20"/>
                <w:szCs w:val="20"/>
                <w:lang w:eastAsia="es-ES"/>
              </w:rPr>
            </w:pPr>
            <w:r w:rsidRPr="00A725ED">
              <w:rPr>
                <w:rFonts w:ascii="Arial" w:hAnsi="Arial" w:cs="Arial"/>
                <w:sz w:val="20"/>
                <w:szCs w:val="20"/>
                <w:lang w:eastAsia="es-ES"/>
              </w:rPr>
              <w:t>Nombre/uso</w:t>
            </w:r>
          </w:p>
        </w:tc>
        <w:tc>
          <w:tcPr>
            <w:tcW w:w="1842" w:type="dxa"/>
            <w:shd w:val="clear" w:color="auto" w:fill="auto"/>
          </w:tcPr>
          <w:p w:rsidR="00DD314E" w:rsidRPr="00A725ED" w:rsidRDefault="00DD314E" w:rsidP="00BA539E">
            <w:pPr>
              <w:spacing w:line="360" w:lineRule="auto"/>
              <w:jc w:val="both"/>
              <w:rPr>
                <w:rFonts w:ascii="Arial" w:hAnsi="Arial" w:cs="Arial"/>
                <w:sz w:val="20"/>
                <w:szCs w:val="20"/>
                <w:u w:val="single"/>
                <w:lang w:eastAsia="es-ES"/>
              </w:rPr>
            </w:pPr>
          </w:p>
        </w:tc>
        <w:tc>
          <w:tcPr>
            <w:tcW w:w="1843" w:type="dxa"/>
          </w:tcPr>
          <w:p w:rsidR="00DD314E" w:rsidRPr="00A725ED" w:rsidRDefault="00DD314E" w:rsidP="00BA539E">
            <w:pPr>
              <w:spacing w:line="360" w:lineRule="auto"/>
              <w:jc w:val="both"/>
              <w:rPr>
                <w:rFonts w:ascii="Arial" w:hAnsi="Arial" w:cs="Arial"/>
                <w:sz w:val="20"/>
                <w:szCs w:val="20"/>
                <w:u w:val="single"/>
                <w:lang w:eastAsia="es-ES"/>
              </w:rPr>
            </w:pPr>
          </w:p>
        </w:tc>
        <w:tc>
          <w:tcPr>
            <w:tcW w:w="1843" w:type="dxa"/>
          </w:tcPr>
          <w:p w:rsidR="00DD314E" w:rsidRPr="00A725ED" w:rsidRDefault="00DD314E" w:rsidP="00BA539E">
            <w:pPr>
              <w:spacing w:line="360" w:lineRule="auto"/>
              <w:jc w:val="both"/>
              <w:rPr>
                <w:rFonts w:ascii="Arial" w:hAnsi="Arial" w:cs="Arial"/>
                <w:sz w:val="20"/>
                <w:szCs w:val="20"/>
                <w:u w:val="single"/>
                <w:lang w:eastAsia="es-ES"/>
              </w:rPr>
            </w:pPr>
          </w:p>
        </w:tc>
        <w:tc>
          <w:tcPr>
            <w:tcW w:w="1843" w:type="dxa"/>
          </w:tcPr>
          <w:p w:rsidR="00DD314E" w:rsidRPr="00A725ED" w:rsidRDefault="00DD314E" w:rsidP="00BA539E">
            <w:pPr>
              <w:spacing w:line="360" w:lineRule="auto"/>
              <w:jc w:val="both"/>
              <w:rPr>
                <w:rFonts w:ascii="Arial" w:hAnsi="Arial" w:cs="Arial"/>
                <w:sz w:val="20"/>
                <w:szCs w:val="20"/>
                <w:u w:val="single"/>
                <w:lang w:eastAsia="es-ES"/>
              </w:rPr>
            </w:pPr>
          </w:p>
        </w:tc>
      </w:tr>
      <w:tr w:rsidR="00A725ED" w:rsidRPr="00A725ED" w:rsidTr="00BA539E">
        <w:trPr>
          <w:jc w:val="center"/>
        </w:trPr>
        <w:tc>
          <w:tcPr>
            <w:tcW w:w="1401" w:type="dxa"/>
            <w:shd w:val="clear" w:color="auto" w:fill="auto"/>
          </w:tcPr>
          <w:p w:rsidR="00DD314E" w:rsidRPr="00A725ED" w:rsidRDefault="00DD314E" w:rsidP="00BA539E">
            <w:pPr>
              <w:spacing w:line="360" w:lineRule="auto"/>
              <w:jc w:val="both"/>
              <w:rPr>
                <w:rFonts w:ascii="Arial" w:hAnsi="Arial" w:cs="Arial"/>
                <w:sz w:val="20"/>
                <w:szCs w:val="20"/>
                <w:lang w:eastAsia="es-ES"/>
              </w:rPr>
            </w:pPr>
            <w:r w:rsidRPr="00A725ED">
              <w:rPr>
                <w:rFonts w:ascii="Arial" w:hAnsi="Arial" w:cs="Arial"/>
                <w:sz w:val="20"/>
                <w:szCs w:val="20"/>
                <w:lang w:eastAsia="es-ES"/>
              </w:rPr>
              <w:t xml:space="preserve">Dirección </w:t>
            </w:r>
          </w:p>
        </w:tc>
        <w:tc>
          <w:tcPr>
            <w:tcW w:w="1842" w:type="dxa"/>
            <w:shd w:val="clear" w:color="auto" w:fill="auto"/>
          </w:tcPr>
          <w:p w:rsidR="00DD314E" w:rsidRPr="00A725ED" w:rsidRDefault="00DD314E" w:rsidP="00BA539E">
            <w:pPr>
              <w:spacing w:line="360" w:lineRule="auto"/>
              <w:jc w:val="both"/>
              <w:rPr>
                <w:rFonts w:ascii="Arial" w:hAnsi="Arial" w:cs="Arial"/>
                <w:sz w:val="20"/>
                <w:szCs w:val="20"/>
                <w:u w:val="single"/>
                <w:lang w:eastAsia="es-ES"/>
              </w:rPr>
            </w:pPr>
          </w:p>
        </w:tc>
        <w:tc>
          <w:tcPr>
            <w:tcW w:w="1843" w:type="dxa"/>
          </w:tcPr>
          <w:p w:rsidR="00DD314E" w:rsidRPr="00A725ED" w:rsidRDefault="00DD314E" w:rsidP="00BA539E">
            <w:pPr>
              <w:spacing w:line="360" w:lineRule="auto"/>
              <w:jc w:val="both"/>
              <w:rPr>
                <w:rFonts w:ascii="Arial" w:hAnsi="Arial" w:cs="Arial"/>
                <w:sz w:val="20"/>
                <w:szCs w:val="20"/>
                <w:u w:val="single"/>
                <w:lang w:eastAsia="es-ES"/>
              </w:rPr>
            </w:pPr>
          </w:p>
        </w:tc>
        <w:tc>
          <w:tcPr>
            <w:tcW w:w="1843" w:type="dxa"/>
          </w:tcPr>
          <w:p w:rsidR="00DD314E" w:rsidRPr="00A725ED" w:rsidRDefault="00DD314E" w:rsidP="00BA539E">
            <w:pPr>
              <w:spacing w:line="360" w:lineRule="auto"/>
              <w:jc w:val="both"/>
              <w:rPr>
                <w:rFonts w:ascii="Arial" w:hAnsi="Arial" w:cs="Arial"/>
                <w:sz w:val="20"/>
                <w:szCs w:val="20"/>
                <w:u w:val="single"/>
                <w:lang w:eastAsia="es-ES"/>
              </w:rPr>
            </w:pPr>
          </w:p>
        </w:tc>
        <w:tc>
          <w:tcPr>
            <w:tcW w:w="1843" w:type="dxa"/>
          </w:tcPr>
          <w:p w:rsidR="00DD314E" w:rsidRPr="00A725ED" w:rsidRDefault="00DD314E" w:rsidP="00BA539E">
            <w:pPr>
              <w:spacing w:line="360" w:lineRule="auto"/>
              <w:jc w:val="both"/>
              <w:rPr>
                <w:rFonts w:ascii="Arial" w:hAnsi="Arial" w:cs="Arial"/>
                <w:sz w:val="20"/>
                <w:szCs w:val="20"/>
                <w:u w:val="single"/>
                <w:lang w:eastAsia="es-ES"/>
              </w:rPr>
            </w:pPr>
          </w:p>
        </w:tc>
      </w:tr>
    </w:tbl>
    <w:p w:rsidR="00A431FB" w:rsidRPr="00A725ED" w:rsidRDefault="00A431FB" w:rsidP="00A431FB">
      <w:pPr>
        <w:rPr>
          <w:lang w:eastAsia="es-ES"/>
        </w:rPr>
      </w:pPr>
    </w:p>
    <w:p w:rsidR="00A725ED" w:rsidRPr="00A725ED" w:rsidRDefault="00A725ED" w:rsidP="00A431FB">
      <w:pPr>
        <w:rPr>
          <w:lang w:eastAsia="es-ES"/>
        </w:rPr>
      </w:pPr>
    </w:p>
    <w:p w:rsidR="00E36866" w:rsidRPr="00A725ED" w:rsidRDefault="00E36866" w:rsidP="00E36866">
      <w:pPr>
        <w:pStyle w:val="Ttulo2"/>
        <w:ind w:left="578" w:hanging="578"/>
      </w:pPr>
      <w:r w:rsidRPr="00A725ED">
        <w:lastRenderedPageBreak/>
        <w:t>DESCRIPCIÓN GENERAL DEL EDIFICIO O</w:t>
      </w:r>
      <w:r w:rsidR="00C76489" w:rsidRPr="00A725ED">
        <w:t xml:space="preserve"> infraestructura</w:t>
      </w:r>
      <w:r w:rsidRPr="00A725ED">
        <w:t xml:space="preserve"> AFECTADAS</w:t>
      </w:r>
    </w:p>
    <w:p w:rsidR="002B2F0A" w:rsidRPr="00A725ED" w:rsidRDefault="00E36866" w:rsidP="00285B6C">
      <w:pPr>
        <w:spacing w:line="360" w:lineRule="auto"/>
        <w:jc w:val="both"/>
        <w:rPr>
          <w:rFonts w:ascii="Arial" w:hAnsi="Arial" w:cs="Arial"/>
          <w:sz w:val="20"/>
          <w:szCs w:val="20"/>
          <w:lang w:eastAsia="es-ES"/>
        </w:rPr>
      </w:pPr>
      <w:r w:rsidRPr="00A725ED">
        <w:rPr>
          <w:rFonts w:ascii="Arial" w:hAnsi="Arial" w:cs="Arial"/>
          <w:sz w:val="20"/>
          <w:szCs w:val="20"/>
          <w:lang w:eastAsia="es-ES"/>
        </w:rPr>
        <w:t xml:space="preserve">Contempla la descripción del edificio o </w:t>
      </w:r>
      <w:r w:rsidR="00C76489" w:rsidRPr="00A725ED">
        <w:rPr>
          <w:rFonts w:ascii="Arial" w:hAnsi="Arial" w:cs="Arial"/>
          <w:sz w:val="20"/>
          <w:szCs w:val="20"/>
          <w:lang w:eastAsia="es-ES"/>
        </w:rPr>
        <w:t>infraestructura</w:t>
      </w:r>
      <w:r w:rsidRPr="00A725ED">
        <w:rPr>
          <w:rFonts w:ascii="Arial" w:hAnsi="Arial" w:cs="Arial"/>
          <w:sz w:val="20"/>
          <w:szCs w:val="20"/>
          <w:lang w:eastAsia="es-ES"/>
        </w:rPr>
        <w:t xml:space="preserve"> afectada en su estado actual, que deberá contener los datos, características y mediciones sobre los que es objeto la citada medida en el programa de ayudas.</w:t>
      </w:r>
    </w:p>
    <w:p w:rsidR="008D41E7" w:rsidRDefault="008D41E7" w:rsidP="008D41E7">
      <w:pPr>
        <w:spacing w:line="360" w:lineRule="auto"/>
        <w:jc w:val="both"/>
        <w:rPr>
          <w:rFonts w:ascii="Arial" w:hAnsi="Arial" w:cs="Arial"/>
          <w:sz w:val="20"/>
          <w:szCs w:val="20"/>
          <w:lang w:eastAsia="es-ES"/>
        </w:rPr>
      </w:pPr>
      <w:r w:rsidRPr="00A725ED">
        <w:rPr>
          <w:rFonts w:ascii="Arial" w:hAnsi="Arial" w:cs="Arial"/>
          <w:sz w:val="20"/>
          <w:szCs w:val="20"/>
          <w:lang w:eastAsia="es-ES"/>
        </w:rPr>
        <w:t xml:space="preserve">Para cada establecimiento en su situación actual, al menos se indicará: </w:t>
      </w:r>
    </w:p>
    <w:p w:rsidR="001E5D7A" w:rsidRPr="00A725ED" w:rsidRDefault="001E5D7A" w:rsidP="008D41E7">
      <w:pPr>
        <w:spacing w:line="360" w:lineRule="auto"/>
        <w:jc w:val="both"/>
        <w:rPr>
          <w:rFonts w:ascii="Arial" w:hAnsi="Arial" w:cs="Arial"/>
          <w:sz w:val="20"/>
          <w:szCs w:val="20"/>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314"/>
        <w:gridCol w:w="1250"/>
        <w:gridCol w:w="1261"/>
        <w:gridCol w:w="1616"/>
        <w:gridCol w:w="606"/>
        <w:gridCol w:w="1184"/>
        <w:gridCol w:w="851"/>
      </w:tblGrid>
      <w:tr w:rsidR="00A725ED" w:rsidRPr="00A725ED" w:rsidTr="00CF6B66">
        <w:trPr>
          <w:cantSplit/>
          <w:trHeight w:val="215"/>
          <w:jc w:val="center"/>
        </w:trPr>
        <w:tc>
          <w:tcPr>
            <w:tcW w:w="1357" w:type="pct"/>
            <w:gridSpan w:val="2"/>
            <w:vMerge w:val="restart"/>
            <w:shd w:val="clear" w:color="auto" w:fill="D6E3BC"/>
            <w:vAlign w:val="center"/>
          </w:tcPr>
          <w:p w:rsidR="007D38D5" w:rsidRPr="00A725ED" w:rsidRDefault="007D38D5" w:rsidP="007D38D5">
            <w:pPr>
              <w:rPr>
                <w:rFonts w:ascii="Arial" w:hAnsi="Arial" w:cs="Arial"/>
                <w:b/>
                <w:sz w:val="20"/>
                <w:szCs w:val="20"/>
                <w:lang w:eastAsia="es-ES"/>
              </w:rPr>
            </w:pPr>
            <w:r w:rsidRPr="00A725ED">
              <w:rPr>
                <w:rFonts w:ascii="Arial" w:hAnsi="Arial" w:cs="Arial"/>
                <w:b/>
                <w:sz w:val="20"/>
                <w:szCs w:val="20"/>
                <w:lang w:eastAsia="es-ES"/>
              </w:rPr>
              <w:t>DATOS DE LA INSTALACIÓN EN LA SITUACIÓN INICIAL (</w:t>
            </w:r>
            <w:r w:rsidRPr="00A725ED">
              <w:rPr>
                <w:rFonts w:ascii="Arial" w:hAnsi="Arial" w:cs="Arial"/>
                <w:b/>
                <w:sz w:val="20"/>
                <w:szCs w:val="20"/>
                <w:vertAlign w:val="superscript"/>
                <w:lang w:eastAsia="es-ES"/>
              </w:rPr>
              <w:t>1</w:t>
            </w:r>
            <w:r w:rsidRPr="00A725ED">
              <w:rPr>
                <w:rFonts w:ascii="Arial" w:hAnsi="Arial" w:cs="Arial"/>
                <w:b/>
                <w:sz w:val="20"/>
                <w:szCs w:val="20"/>
                <w:lang w:eastAsia="es-ES"/>
              </w:rPr>
              <w:t>)</w:t>
            </w:r>
          </w:p>
        </w:tc>
        <w:tc>
          <w:tcPr>
            <w:tcW w:w="673" w:type="pct"/>
            <w:vMerge w:val="restart"/>
            <w:shd w:val="clear" w:color="auto" w:fill="D6E3BC"/>
            <w:vAlign w:val="center"/>
          </w:tcPr>
          <w:p w:rsidR="007D38D5" w:rsidRPr="00A725ED" w:rsidRDefault="007D38D5" w:rsidP="007D38D5">
            <w:pPr>
              <w:rPr>
                <w:rFonts w:ascii="Arial" w:hAnsi="Arial" w:cs="Arial"/>
                <w:b/>
                <w:sz w:val="20"/>
                <w:szCs w:val="20"/>
                <w:lang w:eastAsia="es-ES"/>
              </w:rPr>
            </w:pPr>
            <w:r w:rsidRPr="00A725ED">
              <w:rPr>
                <w:rFonts w:ascii="Arial" w:hAnsi="Arial" w:cs="Arial"/>
                <w:b/>
                <w:sz w:val="20"/>
                <w:szCs w:val="20"/>
                <w:lang w:eastAsia="es-ES"/>
              </w:rPr>
              <w:t>POTENCIA NOMINAL  (kW)</w:t>
            </w:r>
          </w:p>
        </w:tc>
        <w:tc>
          <w:tcPr>
            <w:tcW w:w="679" w:type="pct"/>
            <w:vMerge w:val="restart"/>
            <w:shd w:val="clear" w:color="auto" w:fill="D6E3BC"/>
          </w:tcPr>
          <w:p w:rsidR="007D38D5" w:rsidRPr="00A725ED" w:rsidRDefault="007D38D5" w:rsidP="007D38D5">
            <w:pPr>
              <w:rPr>
                <w:rFonts w:ascii="Arial" w:hAnsi="Arial" w:cs="Arial"/>
                <w:b/>
                <w:sz w:val="20"/>
                <w:szCs w:val="20"/>
                <w:lang w:eastAsia="es-ES"/>
              </w:rPr>
            </w:pPr>
            <w:r w:rsidRPr="00A725ED">
              <w:rPr>
                <w:rFonts w:ascii="Arial" w:hAnsi="Arial" w:cs="Arial"/>
                <w:b/>
                <w:sz w:val="20"/>
                <w:szCs w:val="20"/>
                <w:lang w:eastAsia="es-ES"/>
              </w:rPr>
              <w:t>CONSUMO DE ENERGÍA FINAL (PCI) (kWh/año)</w:t>
            </w:r>
          </w:p>
        </w:tc>
        <w:tc>
          <w:tcPr>
            <w:tcW w:w="870" w:type="pct"/>
            <w:vMerge w:val="restart"/>
            <w:shd w:val="clear" w:color="auto" w:fill="D6E3BC"/>
          </w:tcPr>
          <w:p w:rsidR="007D38D5" w:rsidRPr="00A725ED" w:rsidRDefault="007D38D5" w:rsidP="007D38D5">
            <w:pPr>
              <w:rPr>
                <w:rFonts w:ascii="Arial" w:hAnsi="Arial" w:cs="Arial"/>
                <w:b/>
                <w:sz w:val="20"/>
                <w:szCs w:val="20"/>
                <w:lang w:eastAsia="es-ES"/>
              </w:rPr>
            </w:pPr>
            <w:r w:rsidRPr="00A725ED">
              <w:rPr>
                <w:rFonts w:ascii="Arial" w:hAnsi="Arial" w:cs="Arial"/>
                <w:b/>
                <w:sz w:val="20"/>
                <w:szCs w:val="20"/>
                <w:lang w:eastAsia="es-ES"/>
              </w:rPr>
              <w:t>RENDIMIENTO ESTACIONAL DEL EQUIPO DE GENERACIÓN (%)</w:t>
            </w:r>
          </w:p>
        </w:tc>
        <w:tc>
          <w:tcPr>
            <w:tcW w:w="1421" w:type="pct"/>
            <w:gridSpan w:val="3"/>
            <w:shd w:val="clear" w:color="auto" w:fill="D6E3BC"/>
          </w:tcPr>
          <w:p w:rsidR="007D38D5" w:rsidRPr="00A725ED" w:rsidRDefault="007D38D5" w:rsidP="007D38D5">
            <w:pPr>
              <w:rPr>
                <w:rFonts w:ascii="Arial" w:hAnsi="Arial" w:cs="Arial"/>
                <w:b/>
                <w:sz w:val="20"/>
                <w:szCs w:val="20"/>
                <w:lang w:eastAsia="es-ES"/>
              </w:rPr>
            </w:pPr>
            <w:r w:rsidRPr="00A725ED">
              <w:rPr>
                <w:rFonts w:ascii="Arial" w:hAnsi="Arial" w:cs="Arial"/>
                <w:b/>
                <w:sz w:val="20"/>
                <w:szCs w:val="20"/>
                <w:lang w:eastAsia="es-ES"/>
              </w:rPr>
              <w:t>COMBUSTIBLE (</w:t>
            </w:r>
            <w:r w:rsidRPr="00A725ED">
              <w:rPr>
                <w:rFonts w:ascii="Arial" w:hAnsi="Arial" w:cs="Arial"/>
                <w:b/>
                <w:sz w:val="20"/>
                <w:szCs w:val="20"/>
                <w:vertAlign w:val="superscript"/>
                <w:lang w:eastAsia="es-ES"/>
              </w:rPr>
              <w:t>2</w:t>
            </w:r>
            <w:r w:rsidRPr="00A725ED">
              <w:rPr>
                <w:rFonts w:ascii="Arial" w:hAnsi="Arial" w:cs="Arial"/>
                <w:b/>
                <w:sz w:val="20"/>
                <w:szCs w:val="20"/>
                <w:lang w:eastAsia="es-ES"/>
              </w:rPr>
              <w:t>)</w:t>
            </w:r>
          </w:p>
        </w:tc>
      </w:tr>
      <w:tr w:rsidR="00A725ED" w:rsidRPr="00A725ED" w:rsidTr="00CF6B66">
        <w:trPr>
          <w:cantSplit/>
          <w:trHeight w:val="138"/>
          <w:jc w:val="center"/>
        </w:trPr>
        <w:tc>
          <w:tcPr>
            <w:tcW w:w="1357" w:type="pct"/>
            <w:gridSpan w:val="2"/>
            <w:vMerge/>
            <w:shd w:val="clear" w:color="auto" w:fill="D6E3BC"/>
            <w:vAlign w:val="center"/>
          </w:tcPr>
          <w:p w:rsidR="007D38D5" w:rsidRPr="00A725ED" w:rsidRDefault="007D38D5" w:rsidP="007D38D5">
            <w:pPr>
              <w:rPr>
                <w:rFonts w:ascii="Arial" w:hAnsi="Arial" w:cs="Arial"/>
                <w:sz w:val="20"/>
                <w:szCs w:val="20"/>
                <w:lang w:eastAsia="es-ES"/>
              </w:rPr>
            </w:pPr>
          </w:p>
        </w:tc>
        <w:tc>
          <w:tcPr>
            <w:tcW w:w="673" w:type="pct"/>
            <w:vMerge/>
            <w:shd w:val="clear" w:color="auto" w:fill="D6E3BC"/>
            <w:vAlign w:val="center"/>
          </w:tcPr>
          <w:p w:rsidR="007D38D5" w:rsidRPr="00A725ED" w:rsidRDefault="007D38D5" w:rsidP="007D38D5">
            <w:pPr>
              <w:rPr>
                <w:rFonts w:ascii="Arial" w:hAnsi="Arial" w:cs="Arial"/>
                <w:sz w:val="20"/>
                <w:szCs w:val="20"/>
                <w:lang w:eastAsia="es-ES"/>
              </w:rPr>
            </w:pPr>
          </w:p>
        </w:tc>
        <w:tc>
          <w:tcPr>
            <w:tcW w:w="679" w:type="pct"/>
            <w:vMerge/>
            <w:shd w:val="clear" w:color="auto" w:fill="D6E3BC"/>
          </w:tcPr>
          <w:p w:rsidR="007D38D5" w:rsidRPr="00A725ED" w:rsidRDefault="007D38D5" w:rsidP="007D38D5">
            <w:pPr>
              <w:rPr>
                <w:rFonts w:ascii="Arial" w:hAnsi="Arial" w:cs="Arial"/>
                <w:sz w:val="20"/>
                <w:szCs w:val="20"/>
                <w:lang w:eastAsia="es-ES"/>
              </w:rPr>
            </w:pPr>
          </w:p>
        </w:tc>
        <w:tc>
          <w:tcPr>
            <w:tcW w:w="870" w:type="pct"/>
            <w:vMerge/>
            <w:shd w:val="clear" w:color="auto" w:fill="D6E3BC"/>
          </w:tcPr>
          <w:p w:rsidR="007D38D5" w:rsidRPr="00A725ED" w:rsidRDefault="007D38D5" w:rsidP="007D38D5">
            <w:pPr>
              <w:rPr>
                <w:rFonts w:ascii="Arial" w:hAnsi="Arial" w:cs="Arial"/>
                <w:sz w:val="20"/>
                <w:szCs w:val="20"/>
                <w:lang w:eastAsia="es-ES"/>
              </w:rPr>
            </w:pPr>
          </w:p>
        </w:tc>
        <w:tc>
          <w:tcPr>
            <w:tcW w:w="326" w:type="pct"/>
            <w:shd w:val="clear" w:color="auto" w:fill="D6E3BC"/>
          </w:tcPr>
          <w:p w:rsidR="007D38D5" w:rsidRPr="00A725ED" w:rsidRDefault="007D38D5" w:rsidP="007D38D5">
            <w:pPr>
              <w:rPr>
                <w:rFonts w:ascii="Arial" w:hAnsi="Arial" w:cs="Arial"/>
                <w:sz w:val="20"/>
                <w:szCs w:val="20"/>
                <w:lang w:eastAsia="es-ES"/>
              </w:rPr>
            </w:pPr>
            <w:r w:rsidRPr="00A725ED">
              <w:rPr>
                <w:rFonts w:ascii="Arial" w:hAnsi="Arial" w:cs="Arial"/>
                <w:sz w:val="20"/>
                <w:szCs w:val="20"/>
                <w:lang w:eastAsia="es-ES"/>
              </w:rPr>
              <w:t>Tipo</w:t>
            </w:r>
          </w:p>
        </w:tc>
        <w:tc>
          <w:tcPr>
            <w:tcW w:w="637" w:type="pct"/>
            <w:shd w:val="clear" w:color="auto" w:fill="D6E3BC"/>
          </w:tcPr>
          <w:p w:rsidR="007D38D5" w:rsidRPr="00A725ED" w:rsidRDefault="007D38D5" w:rsidP="007D38D5">
            <w:pPr>
              <w:rPr>
                <w:rFonts w:ascii="Arial" w:hAnsi="Arial" w:cs="Arial"/>
                <w:sz w:val="20"/>
                <w:szCs w:val="20"/>
                <w:lang w:eastAsia="es-ES"/>
              </w:rPr>
            </w:pPr>
            <w:r w:rsidRPr="00A725ED">
              <w:rPr>
                <w:rFonts w:ascii="Arial" w:hAnsi="Arial" w:cs="Arial"/>
                <w:sz w:val="20"/>
                <w:szCs w:val="20"/>
                <w:lang w:eastAsia="es-ES"/>
              </w:rPr>
              <w:t>Cantidad consumida al año (</w:t>
            </w:r>
            <w:r w:rsidRPr="00A725ED">
              <w:rPr>
                <w:rFonts w:ascii="Arial" w:hAnsi="Arial" w:cs="Arial"/>
                <w:sz w:val="20"/>
                <w:szCs w:val="20"/>
                <w:vertAlign w:val="superscript"/>
                <w:lang w:eastAsia="es-ES"/>
              </w:rPr>
              <w:t>3</w:t>
            </w:r>
            <w:r w:rsidRPr="00A725ED">
              <w:rPr>
                <w:rFonts w:ascii="Arial" w:hAnsi="Arial" w:cs="Arial"/>
                <w:sz w:val="20"/>
                <w:szCs w:val="20"/>
                <w:lang w:eastAsia="es-ES"/>
              </w:rPr>
              <w:t>)</w:t>
            </w:r>
          </w:p>
        </w:tc>
        <w:tc>
          <w:tcPr>
            <w:tcW w:w="458" w:type="pct"/>
            <w:shd w:val="clear" w:color="auto" w:fill="D6E3BC"/>
          </w:tcPr>
          <w:p w:rsidR="007D38D5" w:rsidRPr="00A725ED" w:rsidRDefault="007D38D5" w:rsidP="007D38D5">
            <w:pPr>
              <w:rPr>
                <w:rFonts w:ascii="Arial" w:hAnsi="Arial" w:cs="Arial"/>
                <w:sz w:val="20"/>
                <w:szCs w:val="20"/>
                <w:lang w:eastAsia="es-ES"/>
              </w:rPr>
            </w:pPr>
            <w:r w:rsidRPr="00A725ED">
              <w:rPr>
                <w:rFonts w:ascii="Arial" w:hAnsi="Arial" w:cs="Arial"/>
                <w:sz w:val="20"/>
                <w:szCs w:val="20"/>
                <w:lang w:eastAsia="es-ES"/>
              </w:rPr>
              <w:t xml:space="preserve">Coste </w:t>
            </w:r>
          </w:p>
          <w:p w:rsidR="007D38D5" w:rsidRPr="00A725ED" w:rsidRDefault="007D38D5" w:rsidP="007D38D5">
            <w:pPr>
              <w:rPr>
                <w:rFonts w:ascii="Arial" w:hAnsi="Arial" w:cs="Arial"/>
                <w:sz w:val="20"/>
                <w:szCs w:val="20"/>
                <w:lang w:eastAsia="es-ES"/>
              </w:rPr>
            </w:pPr>
            <w:r w:rsidRPr="00A725ED">
              <w:rPr>
                <w:rFonts w:ascii="Arial" w:hAnsi="Arial" w:cs="Arial"/>
                <w:sz w:val="20"/>
                <w:szCs w:val="20"/>
                <w:lang w:eastAsia="es-ES"/>
              </w:rPr>
              <w:t xml:space="preserve">(€/año) </w:t>
            </w:r>
          </w:p>
        </w:tc>
      </w:tr>
      <w:tr w:rsidR="00A725ED" w:rsidRPr="00A725ED" w:rsidTr="00CF6B66">
        <w:trPr>
          <w:cantSplit/>
          <w:trHeight w:val="215"/>
          <w:jc w:val="center"/>
        </w:trPr>
        <w:tc>
          <w:tcPr>
            <w:tcW w:w="649" w:type="pct"/>
            <w:vMerge w:val="restart"/>
            <w:shd w:val="clear" w:color="auto" w:fill="auto"/>
            <w:vAlign w:val="center"/>
          </w:tcPr>
          <w:p w:rsidR="007D38D5" w:rsidRPr="00A725ED" w:rsidRDefault="007D38D5" w:rsidP="007D38D5">
            <w:pPr>
              <w:rPr>
                <w:rFonts w:ascii="Arial" w:hAnsi="Arial" w:cs="Arial"/>
                <w:sz w:val="20"/>
                <w:szCs w:val="20"/>
                <w:lang w:eastAsia="es-ES"/>
              </w:rPr>
            </w:pPr>
            <w:r w:rsidRPr="00A725ED">
              <w:rPr>
                <w:rFonts w:ascii="Arial" w:hAnsi="Arial" w:cs="Arial"/>
                <w:sz w:val="20"/>
                <w:szCs w:val="20"/>
                <w:lang w:eastAsia="es-ES"/>
              </w:rPr>
              <w:t>Sistema de generación a sustituir</w:t>
            </w:r>
          </w:p>
        </w:tc>
        <w:tc>
          <w:tcPr>
            <w:tcW w:w="708" w:type="pct"/>
            <w:shd w:val="clear" w:color="auto" w:fill="auto"/>
          </w:tcPr>
          <w:p w:rsidR="007D38D5" w:rsidRPr="00A725ED" w:rsidRDefault="00DD314E" w:rsidP="007D38D5">
            <w:pPr>
              <w:rPr>
                <w:rFonts w:ascii="Arial" w:hAnsi="Arial" w:cs="Arial"/>
                <w:sz w:val="20"/>
                <w:szCs w:val="20"/>
                <w:lang w:eastAsia="es-ES"/>
              </w:rPr>
            </w:pPr>
            <w:r w:rsidRPr="00A725ED">
              <w:rPr>
                <w:rFonts w:ascii="Arial" w:hAnsi="Arial" w:cs="Arial"/>
                <w:sz w:val="20"/>
                <w:szCs w:val="20"/>
                <w:lang w:eastAsia="es-ES"/>
              </w:rPr>
              <w:t>Calefacción y ACS</w:t>
            </w:r>
          </w:p>
        </w:tc>
        <w:tc>
          <w:tcPr>
            <w:tcW w:w="673" w:type="pct"/>
            <w:shd w:val="clear" w:color="auto" w:fill="auto"/>
          </w:tcPr>
          <w:p w:rsidR="007D38D5" w:rsidRPr="00A725ED" w:rsidRDefault="007D38D5" w:rsidP="007D38D5">
            <w:pPr>
              <w:rPr>
                <w:rFonts w:ascii="Arial" w:hAnsi="Arial" w:cs="Arial"/>
                <w:sz w:val="20"/>
                <w:szCs w:val="20"/>
                <w:lang w:eastAsia="es-ES"/>
              </w:rPr>
            </w:pPr>
          </w:p>
        </w:tc>
        <w:tc>
          <w:tcPr>
            <w:tcW w:w="679" w:type="pct"/>
          </w:tcPr>
          <w:p w:rsidR="007D38D5" w:rsidRPr="00A725ED" w:rsidRDefault="007D38D5" w:rsidP="007D38D5">
            <w:pPr>
              <w:rPr>
                <w:rFonts w:ascii="Arial" w:hAnsi="Arial" w:cs="Arial"/>
                <w:sz w:val="20"/>
                <w:szCs w:val="20"/>
                <w:lang w:eastAsia="es-ES"/>
              </w:rPr>
            </w:pPr>
          </w:p>
        </w:tc>
        <w:tc>
          <w:tcPr>
            <w:tcW w:w="870" w:type="pct"/>
          </w:tcPr>
          <w:p w:rsidR="007D38D5" w:rsidRPr="00A725ED" w:rsidRDefault="007D38D5" w:rsidP="007D38D5">
            <w:pPr>
              <w:rPr>
                <w:rFonts w:ascii="Arial" w:hAnsi="Arial" w:cs="Arial"/>
                <w:sz w:val="20"/>
                <w:szCs w:val="20"/>
                <w:lang w:eastAsia="es-ES"/>
              </w:rPr>
            </w:pPr>
          </w:p>
        </w:tc>
        <w:tc>
          <w:tcPr>
            <w:tcW w:w="326" w:type="pct"/>
            <w:shd w:val="clear" w:color="auto" w:fill="auto"/>
          </w:tcPr>
          <w:p w:rsidR="007D38D5" w:rsidRPr="00A725ED" w:rsidRDefault="007D38D5" w:rsidP="007D38D5">
            <w:pPr>
              <w:rPr>
                <w:rFonts w:ascii="Arial" w:hAnsi="Arial" w:cs="Arial"/>
                <w:sz w:val="20"/>
                <w:szCs w:val="20"/>
                <w:lang w:eastAsia="es-ES"/>
              </w:rPr>
            </w:pPr>
          </w:p>
        </w:tc>
        <w:tc>
          <w:tcPr>
            <w:tcW w:w="637" w:type="pct"/>
            <w:shd w:val="clear" w:color="auto" w:fill="auto"/>
          </w:tcPr>
          <w:p w:rsidR="007D38D5" w:rsidRPr="00A725ED" w:rsidRDefault="007D38D5" w:rsidP="007D38D5">
            <w:pPr>
              <w:rPr>
                <w:rFonts w:ascii="Arial" w:hAnsi="Arial" w:cs="Arial"/>
                <w:sz w:val="20"/>
                <w:szCs w:val="20"/>
                <w:lang w:eastAsia="es-ES"/>
              </w:rPr>
            </w:pPr>
          </w:p>
        </w:tc>
        <w:tc>
          <w:tcPr>
            <w:tcW w:w="458" w:type="pct"/>
            <w:shd w:val="clear" w:color="auto" w:fill="auto"/>
          </w:tcPr>
          <w:p w:rsidR="007D38D5" w:rsidRPr="00A725ED" w:rsidRDefault="007D38D5" w:rsidP="007D38D5">
            <w:pPr>
              <w:rPr>
                <w:rFonts w:ascii="Arial" w:hAnsi="Arial" w:cs="Arial"/>
                <w:sz w:val="20"/>
                <w:szCs w:val="20"/>
                <w:lang w:eastAsia="es-ES"/>
              </w:rPr>
            </w:pPr>
          </w:p>
        </w:tc>
      </w:tr>
      <w:tr w:rsidR="00A725ED" w:rsidRPr="00A725ED" w:rsidTr="00CF6B66">
        <w:trPr>
          <w:cantSplit/>
          <w:trHeight w:val="138"/>
          <w:jc w:val="center"/>
        </w:trPr>
        <w:tc>
          <w:tcPr>
            <w:tcW w:w="649" w:type="pct"/>
            <w:vMerge/>
            <w:shd w:val="clear" w:color="auto" w:fill="auto"/>
            <w:vAlign w:val="center"/>
          </w:tcPr>
          <w:p w:rsidR="007D38D5" w:rsidRPr="00A725ED" w:rsidRDefault="007D38D5" w:rsidP="007D38D5">
            <w:pPr>
              <w:rPr>
                <w:rFonts w:ascii="Arial" w:hAnsi="Arial" w:cs="Arial"/>
                <w:sz w:val="20"/>
                <w:szCs w:val="20"/>
                <w:lang w:eastAsia="es-ES"/>
              </w:rPr>
            </w:pPr>
          </w:p>
        </w:tc>
        <w:tc>
          <w:tcPr>
            <w:tcW w:w="708" w:type="pct"/>
            <w:shd w:val="clear" w:color="auto" w:fill="auto"/>
          </w:tcPr>
          <w:p w:rsidR="007D38D5" w:rsidRPr="00A725ED" w:rsidRDefault="00DD314E" w:rsidP="007D38D5">
            <w:pPr>
              <w:rPr>
                <w:rFonts w:ascii="Arial" w:hAnsi="Arial" w:cs="Arial"/>
                <w:sz w:val="20"/>
                <w:szCs w:val="20"/>
                <w:lang w:eastAsia="es-ES"/>
              </w:rPr>
            </w:pPr>
            <w:r w:rsidRPr="00A725ED">
              <w:rPr>
                <w:rFonts w:ascii="Arial" w:hAnsi="Arial" w:cs="Arial"/>
                <w:sz w:val="20"/>
                <w:szCs w:val="20"/>
                <w:lang w:eastAsia="es-ES"/>
              </w:rPr>
              <w:t>Calefacción</w:t>
            </w:r>
          </w:p>
        </w:tc>
        <w:tc>
          <w:tcPr>
            <w:tcW w:w="673" w:type="pct"/>
            <w:shd w:val="clear" w:color="auto" w:fill="auto"/>
          </w:tcPr>
          <w:p w:rsidR="007D38D5" w:rsidRPr="00A725ED" w:rsidRDefault="007D38D5" w:rsidP="007D38D5">
            <w:pPr>
              <w:rPr>
                <w:rFonts w:ascii="Arial" w:hAnsi="Arial" w:cs="Arial"/>
                <w:sz w:val="20"/>
                <w:szCs w:val="20"/>
                <w:lang w:eastAsia="es-ES"/>
              </w:rPr>
            </w:pPr>
          </w:p>
        </w:tc>
        <w:tc>
          <w:tcPr>
            <w:tcW w:w="679" w:type="pct"/>
          </w:tcPr>
          <w:p w:rsidR="007D38D5" w:rsidRPr="00A725ED" w:rsidRDefault="007D38D5" w:rsidP="007D38D5">
            <w:pPr>
              <w:rPr>
                <w:rFonts w:ascii="Arial" w:hAnsi="Arial" w:cs="Arial"/>
                <w:sz w:val="20"/>
                <w:szCs w:val="20"/>
                <w:lang w:eastAsia="es-ES"/>
              </w:rPr>
            </w:pPr>
          </w:p>
        </w:tc>
        <w:tc>
          <w:tcPr>
            <w:tcW w:w="870" w:type="pct"/>
          </w:tcPr>
          <w:p w:rsidR="007D38D5" w:rsidRPr="00A725ED" w:rsidRDefault="007D38D5" w:rsidP="007D38D5">
            <w:pPr>
              <w:rPr>
                <w:rFonts w:ascii="Arial" w:hAnsi="Arial" w:cs="Arial"/>
                <w:sz w:val="20"/>
                <w:szCs w:val="20"/>
                <w:lang w:eastAsia="es-ES"/>
              </w:rPr>
            </w:pPr>
          </w:p>
        </w:tc>
        <w:tc>
          <w:tcPr>
            <w:tcW w:w="326" w:type="pct"/>
            <w:shd w:val="clear" w:color="auto" w:fill="auto"/>
          </w:tcPr>
          <w:p w:rsidR="007D38D5" w:rsidRPr="00A725ED" w:rsidRDefault="007D38D5" w:rsidP="007D38D5">
            <w:pPr>
              <w:rPr>
                <w:rFonts w:ascii="Arial" w:hAnsi="Arial" w:cs="Arial"/>
                <w:sz w:val="20"/>
                <w:szCs w:val="20"/>
                <w:lang w:eastAsia="es-ES"/>
              </w:rPr>
            </w:pPr>
          </w:p>
        </w:tc>
        <w:tc>
          <w:tcPr>
            <w:tcW w:w="637" w:type="pct"/>
            <w:shd w:val="clear" w:color="auto" w:fill="auto"/>
          </w:tcPr>
          <w:p w:rsidR="007D38D5" w:rsidRPr="00A725ED" w:rsidRDefault="007D38D5" w:rsidP="007D38D5">
            <w:pPr>
              <w:rPr>
                <w:rFonts w:ascii="Arial" w:hAnsi="Arial" w:cs="Arial"/>
                <w:sz w:val="20"/>
                <w:szCs w:val="20"/>
                <w:lang w:eastAsia="es-ES"/>
              </w:rPr>
            </w:pPr>
          </w:p>
        </w:tc>
        <w:tc>
          <w:tcPr>
            <w:tcW w:w="458" w:type="pct"/>
            <w:shd w:val="clear" w:color="auto" w:fill="auto"/>
          </w:tcPr>
          <w:p w:rsidR="007D38D5" w:rsidRPr="00A725ED" w:rsidRDefault="007D38D5" w:rsidP="007D38D5">
            <w:pPr>
              <w:rPr>
                <w:rFonts w:ascii="Arial" w:hAnsi="Arial" w:cs="Arial"/>
                <w:sz w:val="20"/>
                <w:szCs w:val="20"/>
                <w:lang w:eastAsia="es-ES"/>
              </w:rPr>
            </w:pPr>
          </w:p>
        </w:tc>
      </w:tr>
      <w:tr w:rsidR="00A725ED" w:rsidRPr="00A725ED" w:rsidTr="00CF6B66">
        <w:trPr>
          <w:cantSplit/>
          <w:trHeight w:val="138"/>
          <w:jc w:val="center"/>
        </w:trPr>
        <w:tc>
          <w:tcPr>
            <w:tcW w:w="649" w:type="pct"/>
            <w:vMerge/>
            <w:shd w:val="clear" w:color="auto" w:fill="auto"/>
          </w:tcPr>
          <w:p w:rsidR="007D38D5" w:rsidRPr="00A725ED" w:rsidRDefault="007D38D5" w:rsidP="007D38D5">
            <w:pPr>
              <w:rPr>
                <w:rFonts w:ascii="Arial" w:hAnsi="Arial" w:cs="Arial"/>
                <w:sz w:val="20"/>
                <w:szCs w:val="20"/>
                <w:lang w:eastAsia="es-ES"/>
              </w:rPr>
            </w:pPr>
          </w:p>
        </w:tc>
        <w:tc>
          <w:tcPr>
            <w:tcW w:w="708" w:type="pct"/>
            <w:shd w:val="clear" w:color="auto" w:fill="auto"/>
          </w:tcPr>
          <w:p w:rsidR="007D38D5" w:rsidRPr="00A725ED" w:rsidRDefault="00C76489" w:rsidP="007D38D5">
            <w:pPr>
              <w:rPr>
                <w:rFonts w:ascii="Arial" w:hAnsi="Arial" w:cs="Arial"/>
                <w:sz w:val="20"/>
                <w:szCs w:val="20"/>
                <w:lang w:eastAsia="es-ES"/>
              </w:rPr>
            </w:pPr>
            <w:r w:rsidRPr="00A725ED">
              <w:rPr>
                <w:rFonts w:ascii="Arial" w:hAnsi="Arial" w:cs="Arial"/>
                <w:sz w:val="20"/>
                <w:szCs w:val="20"/>
                <w:lang w:eastAsia="es-ES"/>
              </w:rPr>
              <w:t>ACS</w:t>
            </w:r>
          </w:p>
        </w:tc>
        <w:tc>
          <w:tcPr>
            <w:tcW w:w="673" w:type="pct"/>
            <w:shd w:val="clear" w:color="auto" w:fill="auto"/>
          </w:tcPr>
          <w:p w:rsidR="007D38D5" w:rsidRPr="00A725ED" w:rsidRDefault="007D38D5" w:rsidP="007D38D5">
            <w:pPr>
              <w:rPr>
                <w:rFonts w:ascii="Arial" w:hAnsi="Arial" w:cs="Arial"/>
                <w:sz w:val="20"/>
                <w:szCs w:val="20"/>
                <w:lang w:eastAsia="es-ES"/>
              </w:rPr>
            </w:pPr>
          </w:p>
        </w:tc>
        <w:tc>
          <w:tcPr>
            <w:tcW w:w="679" w:type="pct"/>
          </w:tcPr>
          <w:p w:rsidR="007D38D5" w:rsidRPr="00A725ED" w:rsidRDefault="007D38D5" w:rsidP="007D38D5">
            <w:pPr>
              <w:rPr>
                <w:rFonts w:ascii="Arial" w:hAnsi="Arial" w:cs="Arial"/>
                <w:sz w:val="20"/>
                <w:szCs w:val="20"/>
                <w:lang w:eastAsia="es-ES"/>
              </w:rPr>
            </w:pPr>
          </w:p>
        </w:tc>
        <w:tc>
          <w:tcPr>
            <w:tcW w:w="870" w:type="pct"/>
          </w:tcPr>
          <w:p w:rsidR="007D38D5" w:rsidRPr="00A725ED" w:rsidRDefault="007D38D5" w:rsidP="007D38D5">
            <w:pPr>
              <w:rPr>
                <w:rFonts w:ascii="Arial" w:hAnsi="Arial" w:cs="Arial"/>
                <w:sz w:val="20"/>
                <w:szCs w:val="20"/>
                <w:lang w:eastAsia="es-ES"/>
              </w:rPr>
            </w:pPr>
          </w:p>
        </w:tc>
        <w:tc>
          <w:tcPr>
            <w:tcW w:w="326" w:type="pct"/>
            <w:shd w:val="clear" w:color="auto" w:fill="auto"/>
          </w:tcPr>
          <w:p w:rsidR="007D38D5" w:rsidRPr="00A725ED" w:rsidRDefault="007D38D5" w:rsidP="007D38D5">
            <w:pPr>
              <w:rPr>
                <w:rFonts w:ascii="Arial" w:hAnsi="Arial" w:cs="Arial"/>
                <w:sz w:val="20"/>
                <w:szCs w:val="20"/>
                <w:lang w:eastAsia="es-ES"/>
              </w:rPr>
            </w:pPr>
          </w:p>
        </w:tc>
        <w:tc>
          <w:tcPr>
            <w:tcW w:w="637" w:type="pct"/>
            <w:shd w:val="clear" w:color="auto" w:fill="auto"/>
          </w:tcPr>
          <w:p w:rsidR="007D38D5" w:rsidRPr="00A725ED" w:rsidRDefault="007D38D5" w:rsidP="007D38D5">
            <w:pPr>
              <w:rPr>
                <w:rFonts w:ascii="Arial" w:hAnsi="Arial" w:cs="Arial"/>
                <w:sz w:val="20"/>
                <w:szCs w:val="20"/>
                <w:lang w:eastAsia="es-ES"/>
              </w:rPr>
            </w:pPr>
          </w:p>
        </w:tc>
        <w:tc>
          <w:tcPr>
            <w:tcW w:w="458" w:type="pct"/>
            <w:shd w:val="clear" w:color="auto" w:fill="auto"/>
          </w:tcPr>
          <w:p w:rsidR="007D38D5" w:rsidRPr="00A725ED" w:rsidRDefault="007D38D5" w:rsidP="007D38D5">
            <w:pPr>
              <w:rPr>
                <w:rFonts w:ascii="Arial" w:hAnsi="Arial" w:cs="Arial"/>
                <w:sz w:val="20"/>
                <w:szCs w:val="20"/>
                <w:lang w:eastAsia="es-ES"/>
              </w:rPr>
            </w:pPr>
          </w:p>
        </w:tc>
      </w:tr>
      <w:tr w:rsidR="00A725ED" w:rsidRPr="00A725ED" w:rsidTr="00CF6B66">
        <w:trPr>
          <w:cantSplit/>
          <w:trHeight w:val="138"/>
          <w:jc w:val="center"/>
        </w:trPr>
        <w:tc>
          <w:tcPr>
            <w:tcW w:w="649" w:type="pct"/>
            <w:vMerge/>
            <w:shd w:val="clear" w:color="auto" w:fill="auto"/>
          </w:tcPr>
          <w:p w:rsidR="007D38D5" w:rsidRPr="00A725ED" w:rsidRDefault="007D38D5" w:rsidP="007D38D5">
            <w:pPr>
              <w:rPr>
                <w:rFonts w:ascii="Arial" w:hAnsi="Arial" w:cs="Arial"/>
                <w:sz w:val="20"/>
                <w:szCs w:val="20"/>
                <w:lang w:eastAsia="es-ES"/>
              </w:rPr>
            </w:pPr>
          </w:p>
        </w:tc>
        <w:tc>
          <w:tcPr>
            <w:tcW w:w="708" w:type="pct"/>
            <w:shd w:val="clear" w:color="auto" w:fill="auto"/>
          </w:tcPr>
          <w:p w:rsidR="007D38D5" w:rsidRPr="00A725ED" w:rsidRDefault="007D38D5" w:rsidP="007D38D5">
            <w:pPr>
              <w:rPr>
                <w:rFonts w:ascii="Arial" w:hAnsi="Arial" w:cs="Arial"/>
                <w:sz w:val="20"/>
                <w:szCs w:val="20"/>
                <w:lang w:eastAsia="es-ES"/>
              </w:rPr>
            </w:pPr>
            <w:r w:rsidRPr="00A725ED">
              <w:rPr>
                <w:rFonts w:ascii="Arial" w:hAnsi="Arial" w:cs="Arial"/>
                <w:sz w:val="20"/>
                <w:szCs w:val="20"/>
                <w:lang w:eastAsia="es-ES"/>
              </w:rPr>
              <w:t>Frio (</w:t>
            </w:r>
            <w:r w:rsidRPr="00A725ED">
              <w:rPr>
                <w:rFonts w:ascii="Arial" w:hAnsi="Arial" w:cs="Arial"/>
                <w:sz w:val="20"/>
                <w:szCs w:val="20"/>
                <w:vertAlign w:val="superscript"/>
                <w:lang w:eastAsia="es-ES"/>
              </w:rPr>
              <w:t>4</w:t>
            </w:r>
            <w:r w:rsidR="00DD314E" w:rsidRPr="00A725ED">
              <w:rPr>
                <w:rFonts w:ascii="Arial" w:hAnsi="Arial" w:cs="Arial"/>
                <w:sz w:val="20"/>
                <w:szCs w:val="20"/>
                <w:lang w:eastAsia="es-ES"/>
              </w:rPr>
              <w:t>)</w:t>
            </w:r>
          </w:p>
        </w:tc>
        <w:tc>
          <w:tcPr>
            <w:tcW w:w="673" w:type="pct"/>
            <w:shd w:val="clear" w:color="auto" w:fill="auto"/>
          </w:tcPr>
          <w:p w:rsidR="007D38D5" w:rsidRPr="00A725ED" w:rsidRDefault="007D38D5" w:rsidP="007D38D5">
            <w:pPr>
              <w:rPr>
                <w:rFonts w:ascii="Arial" w:hAnsi="Arial" w:cs="Arial"/>
                <w:sz w:val="20"/>
                <w:szCs w:val="20"/>
                <w:lang w:eastAsia="es-ES"/>
              </w:rPr>
            </w:pPr>
          </w:p>
        </w:tc>
        <w:tc>
          <w:tcPr>
            <w:tcW w:w="679" w:type="pct"/>
          </w:tcPr>
          <w:p w:rsidR="007D38D5" w:rsidRPr="00A725ED" w:rsidRDefault="007D38D5" w:rsidP="007D38D5">
            <w:pPr>
              <w:rPr>
                <w:rFonts w:ascii="Arial" w:hAnsi="Arial" w:cs="Arial"/>
                <w:sz w:val="20"/>
                <w:szCs w:val="20"/>
                <w:lang w:eastAsia="es-ES"/>
              </w:rPr>
            </w:pPr>
          </w:p>
        </w:tc>
        <w:tc>
          <w:tcPr>
            <w:tcW w:w="870" w:type="pct"/>
          </w:tcPr>
          <w:p w:rsidR="007D38D5" w:rsidRPr="00A725ED" w:rsidRDefault="007D38D5" w:rsidP="007D38D5">
            <w:pPr>
              <w:rPr>
                <w:rFonts w:ascii="Arial" w:hAnsi="Arial" w:cs="Arial"/>
                <w:sz w:val="20"/>
                <w:szCs w:val="20"/>
                <w:lang w:eastAsia="es-ES"/>
              </w:rPr>
            </w:pPr>
          </w:p>
        </w:tc>
        <w:tc>
          <w:tcPr>
            <w:tcW w:w="326" w:type="pct"/>
            <w:shd w:val="clear" w:color="auto" w:fill="auto"/>
          </w:tcPr>
          <w:p w:rsidR="007D38D5" w:rsidRPr="00A725ED" w:rsidRDefault="007D38D5" w:rsidP="007D38D5">
            <w:pPr>
              <w:rPr>
                <w:rFonts w:ascii="Arial" w:hAnsi="Arial" w:cs="Arial"/>
                <w:sz w:val="20"/>
                <w:szCs w:val="20"/>
                <w:lang w:eastAsia="es-ES"/>
              </w:rPr>
            </w:pPr>
          </w:p>
        </w:tc>
        <w:tc>
          <w:tcPr>
            <w:tcW w:w="637" w:type="pct"/>
            <w:shd w:val="clear" w:color="auto" w:fill="auto"/>
          </w:tcPr>
          <w:p w:rsidR="007D38D5" w:rsidRPr="00A725ED" w:rsidRDefault="007D38D5" w:rsidP="007D38D5">
            <w:pPr>
              <w:rPr>
                <w:rFonts w:ascii="Arial" w:hAnsi="Arial" w:cs="Arial"/>
                <w:sz w:val="20"/>
                <w:szCs w:val="20"/>
                <w:lang w:eastAsia="es-ES"/>
              </w:rPr>
            </w:pPr>
          </w:p>
        </w:tc>
        <w:tc>
          <w:tcPr>
            <w:tcW w:w="458" w:type="pct"/>
            <w:shd w:val="clear" w:color="auto" w:fill="auto"/>
          </w:tcPr>
          <w:p w:rsidR="007D38D5" w:rsidRPr="00A725ED" w:rsidRDefault="007D38D5" w:rsidP="007D38D5">
            <w:pPr>
              <w:rPr>
                <w:rFonts w:ascii="Arial" w:hAnsi="Arial" w:cs="Arial"/>
                <w:sz w:val="20"/>
                <w:szCs w:val="20"/>
                <w:lang w:eastAsia="es-ES"/>
              </w:rPr>
            </w:pPr>
          </w:p>
        </w:tc>
      </w:tr>
      <w:tr w:rsidR="00A725ED" w:rsidRPr="00A725ED" w:rsidTr="00CF6B66">
        <w:trPr>
          <w:cantSplit/>
          <w:trHeight w:val="215"/>
          <w:jc w:val="center"/>
        </w:trPr>
        <w:tc>
          <w:tcPr>
            <w:tcW w:w="4542" w:type="pct"/>
            <w:gridSpan w:val="7"/>
            <w:shd w:val="clear" w:color="auto" w:fill="auto"/>
          </w:tcPr>
          <w:p w:rsidR="007D38D5" w:rsidRPr="00A725ED" w:rsidRDefault="007D38D5" w:rsidP="007D38D5">
            <w:pPr>
              <w:rPr>
                <w:rFonts w:ascii="Arial" w:hAnsi="Arial" w:cs="Arial"/>
                <w:sz w:val="20"/>
                <w:szCs w:val="20"/>
                <w:lang w:eastAsia="es-ES"/>
              </w:rPr>
            </w:pPr>
            <w:r w:rsidRPr="00A725ED">
              <w:rPr>
                <w:rFonts w:ascii="Arial" w:hAnsi="Arial" w:cs="Arial"/>
                <w:sz w:val="20"/>
                <w:szCs w:val="20"/>
                <w:lang w:eastAsia="es-ES"/>
              </w:rPr>
              <w:t>Coste combustible (</w:t>
            </w:r>
            <w:r w:rsidRPr="00A725ED">
              <w:rPr>
                <w:rFonts w:ascii="Arial" w:hAnsi="Arial" w:cs="Arial"/>
                <w:sz w:val="20"/>
                <w:szCs w:val="20"/>
                <w:vertAlign w:val="superscript"/>
                <w:lang w:eastAsia="es-ES"/>
              </w:rPr>
              <w:t>5</w:t>
            </w:r>
            <w:r w:rsidRPr="00A725ED">
              <w:rPr>
                <w:rFonts w:ascii="Arial" w:hAnsi="Arial" w:cs="Arial"/>
                <w:sz w:val="20"/>
                <w:szCs w:val="20"/>
                <w:lang w:eastAsia="es-ES"/>
              </w:rPr>
              <w:t>) (€/año)</w:t>
            </w:r>
          </w:p>
        </w:tc>
        <w:tc>
          <w:tcPr>
            <w:tcW w:w="458" w:type="pct"/>
            <w:shd w:val="clear" w:color="auto" w:fill="auto"/>
          </w:tcPr>
          <w:p w:rsidR="007D38D5" w:rsidRPr="00A725ED" w:rsidRDefault="007D38D5" w:rsidP="007D38D5">
            <w:pPr>
              <w:rPr>
                <w:rFonts w:ascii="Arial" w:hAnsi="Arial" w:cs="Arial"/>
                <w:sz w:val="20"/>
                <w:szCs w:val="20"/>
                <w:lang w:eastAsia="es-ES"/>
              </w:rPr>
            </w:pPr>
          </w:p>
        </w:tc>
      </w:tr>
      <w:tr w:rsidR="00A725ED" w:rsidRPr="00A725ED" w:rsidTr="00CF6B66">
        <w:trPr>
          <w:cantSplit/>
          <w:trHeight w:val="215"/>
          <w:jc w:val="center"/>
        </w:trPr>
        <w:tc>
          <w:tcPr>
            <w:tcW w:w="4542" w:type="pct"/>
            <w:gridSpan w:val="7"/>
            <w:shd w:val="clear" w:color="auto" w:fill="auto"/>
          </w:tcPr>
          <w:p w:rsidR="007D38D5" w:rsidRPr="00A725ED" w:rsidRDefault="007D38D5" w:rsidP="007D38D5">
            <w:pPr>
              <w:rPr>
                <w:rFonts w:ascii="Arial" w:hAnsi="Arial" w:cs="Arial"/>
                <w:sz w:val="20"/>
                <w:szCs w:val="20"/>
                <w:lang w:eastAsia="es-ES"/>
              </w:rPr>
            </w:pPr>
            <w:r w:rsidRPr="00A725ED">
              <w:rPr>
                <w:rFonts w:ascii="Arial" w:hAnsi="Arial" w:cs="Arial"/>
                <w:sz w:val="20"/>
                <w:szCs w:val="20"/>
                <w:lang w:eastAsia="es-ES"/>
              </w:rPr>
              <w:t>Coste mantenimiento (€/año)</w:t>
            </w:r>
          </w:p>
        </w:tc>
        <w:tc>
          <w:tcPr>
            <w:tcW w:w="458" w:type="pct"/>
            <w:shd w:val="clear" w:color="auto" w:fill="auto"/>
          </w:tcPr>
          <w:p w:rsidR="007D38D5" w:rsidRPr="00A725ED" w:rsidRDefault="007D38D5" w:rsidP="007D38D5">
            <w:pPr>
              <w:rPr>
                <w:rFonts w:ascii="Arial" w:hAnsi="Arial" w:cs="Arial"/>
                <w:sz w:val="20"/>
                <w:szCs w:val="20"/>
                <w:lang w:eastAsia="es-ES"/>
              </w:rPr>
            </w:pPr>
          </w:p>
        </w:tc>
      </w:tr>
      <w:tr w:rsidR="00A725ED" w:rsidRPr="00A725ED" w:rsidTr="00CF6B66">
        <w:trPr>
          <w:cantSplit/>
          <w:trHeight w:val="215"/>
          <w:jc w:val="center"/>
        </w:trPr>
        <w:tc>
          <w:tcPr>
            <w:tcW w:w="4542" w:type="pct"/>
            <w:gridSpan w:val="7"/>
            <w:shd w:val="clear" w:color="auto" w:fill="auto"/>
          </w:tcPr>
          <w:p w:rsidR="007D38D5" w:rsidRPr="00A725ED" w:rsidRDefault="007D38D5" w:rsidP="007D38D5">
            <w:pPr>
              <w:rPr>
                <w:rFonts w:ascii="Arial" w:hAnsi="Arial" w:cs="Arial"/>
                <w:sz w:val="20"/>
                <w:szCs w:val="20"/>
                <w:lang w:eastAsia="es-ES"/>
              </w:rPr>
            </w:pPr>
            <w:r w:rsidRPr="00A725ED">
              <w:rPr>
                <w:rFonts w:ascii="Arial" w:hAnsi="Arial" w:cs="Arial"/>
                <w:sz w:val="20"/>
                <w:szCs w:val="20"/>
                <w:lang w:eastAsia="es-ES"/>
              </w:rPr>
              <w:t>Coste electricidad (€/año)</w:t>
            </w:r>
          </w:p>
        </w:tc>
        <w:tc>
          <w:tcPr>
            <w:tcW w:w="458" w:type="pct"/>
            <w:shd w:val="clear" w:color="auto" w:fill="auto"/>
          </w:tcPr>
          <w:p w:rsidR="007D38D5" w:rsidRPr="00A725ED" w:rsidRDefault="007D38D5" w:rsidP="007D38D5">
            <w:pPr>
              <w:rPr>
                <w:rFonts w:ascii="Arial" w:hAnsi="Arial" w:cs="Arial"/>
                <w:sz w:val="20"/>
                <w:szCs w:val="20"/>
                <w:lang w:eastAsia="es-ES"/>
              </w:rPr>
            </w:pPr>
          </w:p>
        </w:tc>
      </w:tr>
      <w:tr w:rsidR="00A725ED" w:rsidRPr="00A725ED" w:rsidTr="00CF6B66">
        <w:trPr>
          <w:cantSplit/>
          <w:trHeight w:val="215"/>
          <w:jc w:val="center"/>
        </w:trPr>
        <w:tc>
          <w:tcPr>
            <w:tcW w:w="4542" w:type="pct"/>
            <w:gridSpan w:val="7"/>
            <w:shd w:val="clear" w:color="auto" w:fill="auto"/>
          </w:tcPr>
          <w:p w:rsidR="007D38D5" w:rsidRPr="00A725ED" w:rsidRDefault="007D38D5" w:rsidP="007D38D5">
            <w:pPr>
              <w:rPr>
                <w:rFonts w:ascii="Arial" w:hAnsi="Arial" w:cs="Arial"/>
                <w:sz w:val="20"/>
                <w:szCs w:val="20"/>
                <w:lang w:eastAsia="es-ES"/>
              </w:rPr>
            </w:pPr>
            <w:r w:rsidRPr="00A725ED">
              <w:rPr>
                <w:rFonts w:ascii="Arial" w:hAnsi="Arial" w:cs="Arial"/>
                <w:sz w:val="20"/>
                <w:szCs w:val="20"/>
                <w:lang w:eastAsia="es-ES"/>
              </w:rPr>
              <w:t>Otros costes (€/año) (indicar cuáles)</w:t>
            </w:r>
          </w:p>
        </w:tc>
        <w:tc>
          <w:tcPr>
            <w:tcW w:w="458" w:type="pct"/>
            <w:shd w:val="clear" w:color="auto" w:fill="auto"/>
          </w:tcPr>
          <w:p w:rsidR="007D38D5" w:rsidRPr="00A725ED" w:rsidRDefault="007D38D5" w:rsidP="007D38D5">
            <w:pPr>
              <w:rPr>
                <w:rFonts w:ascii="Arial" w:hAnsi="Arial" w:cs="Arial"/>
                <w:sz w:val="20"/>
                <w:szCs w:val="20"/>
                <w:lang w:eastAsia="es-ES"/>
              </w:rPr>
            </w:pPr>
          </w:p>
        </w:tc>
      </w:tr>
      <w:tr w:rsidR="00A725ED" w:rsidRPr="00A725ED" w:rsidTr="00CF6B66">
        <w:trPr>
          <w:cantSplit/>
          <w:trHeight w:val="215"/>
          <w:jc w:val="center"/>
        </w:trPr>
        <w:tc>
          <w:tcPr>
            <w:tcW w:w="4542" w:type="pct"/>
            <w:gridSpan w:val="7"/>
            <w:shd w:val="clear" w:color="auto" w:fill="auto"/>
          </w:tcPr>
          <w:p w:rsidR="007D38D5" w:rsidRPr="00A725ED" w:rsidRDefault="007D38D5" w:rsidP="007D38D5">
            <w:pPr>
              <w:rPr>
                <w:rFonts w:ascii="Arial" w:hAnsi="Arial" w:cs="Arial"/>
                <w:b/>
                <w:sz w:val="20"/>
                <w:szCs w:val="20"/>
                <w:lang w:eastAsia="es-ES"/>
              </w:rPr>
            </w:pPr>
            <w:r w:rsidRPr="00A725ED">
              <w:rPr>
                <w:rFonts w:ascii="Arial" w:hAnsi="Arial" w:cs="Arial"/>
                <w:b/>
                <w:sz w:val="20"/>
                <w:szCs w:val="20"/>
                <w:lang w:eastAsia="es-ES"/>
              </w:rPr>
              <w:t>COSTES TOTALES DE LA INSTALACIÓN EN LA SITUACIÓN INICIAL (€/año)</w:t>
            </w:r>
          </w:p>
        </w:tc>
        <w:tc>
          <w:tcPr>
            <w:tcW w:w="458" w:type="pct"/>
            <w:shd w:val="clear" w:color="auto" w:fill="auto"/>
          </w:tcPr>
          <w:p w:rsidR="007D38D5" w:rsidRPr="00A725ED" w:rsidRDefault="007D38D5" w:rsidP="007D38D5">
            <w:pPr>
              <w:rPr>
                <w:rFonts w:ascii="Arial" w:hAnsi="Arial" w:cs="Arial"/>
                <w:sz w:val="20"/>
                <w:szCs w:val="20"/>
                <w:lang w:eastAsia="es-ES"/>
              </w:rPr>
            </w:pPr>
          </w:p>
        </w:tc>
      </w:tr>
      <w:tr w:rsidR="00A725ED" w:rsidRPr="00A725ED" w:rsidTr="000D60C8">
        <w:trPr>
          <w:cantSplit/>
          <w:trHeight w:val="201"/>
          <w:jc w:val="center"/>
        </w:trPr>
        <w:tc>
          <w:tcPr>
            <w:tcW w:w="5000" w:type="pct"/>
            <w:gridSpan w:val="8"/>
          </w:tcPr>
          <w:p w:rsidR="007D38D5" w:rsidRPr="00A725ED" w:rsidRDefault="007D38D5" w:rsidP="00DD314E">
            <w:pPr>
              <w:spacing w:line="240" w:lineRule="auto"/>
              <w:rPr>
                <w:rFonts w:ascii="Arial" w:hAnsi="Arial" w:cs="Arial"/>
                <w:sz w:val="16"/>
                <w:szCs w:val="16"/>
                <w:lang w:eastAsia="es-ES"/>
              </w:rPr>
            </w:pPr>
            <w:r w:rsidRPr="00A725ED">
              <w:rPr>
                <w:rFonts w:ascii="Arial" w:hAnsi="Arial" w:cs="Arial"/>
                <w:sz w:val="16"/>
                <w:szCs w:val="16"/>
                <w:lang w:eastAsia="es-ES"/>
              </w:rPr>
              <w:t>(</w:t>
            </w:r>
            <w:r w:rsidRPr="00A725ED">
              <w:rPr>
                <w:rFonts w:ascii="Arial" w:hAnsi="Arial" w:cs="Arial"/>
                <w:sz w:val="16"/>
                <w:szCs w:val="16"/>
                <w:vertAlign w:val="superscript"/>
                <w:lang w:eastAsia="es-ES"/>
              </w:rPr>
              <w:t>1</w:t>
            </w:r>
            <w:r w:rsidR="00C76489" w:rsidRPr="00A725ED">
              <w:rPr>
                <w:rFonts w:ascii="Arial" w:hAnsi="Arial" w:cs="Arial"/>
                <w:sz w:val="16"/>
                <w:szCs w:val="16"/>
                <w:lang w:eastAsia="es-ES"/>
              </w:rPr>
              <w:t>) En el caso de redes,</w:t>
            </w:r>
            <w:r w:rsidRPr="00A725ED">
              <w:rPr>
                <w:rFonts w:ascii="Arial" w:hAnsi="Arial" w:cs="Arial"/>
                <w:sz w:val="16"/>
                <w:szCs w:val="16"/>
                <w:lang w:eastAsia="es-ES"/>
              </w:rPr>
              <w:t>rellenar un cuadro por cada edificio</w:t>
            </w:r>
            <w:r w:rsidR="00C76489" w:rsidRPr="00A725ED">
              <w:rPr>
                <w:rFonts w:ascii="Arial" w:hAnsi="Arial" w:cs="Arial"/>
                <w:sz w:val="16"/>
                <w:szCs w:val="16"/>
                <w:lang w:eastAsia="es-ES"/>
              </w:rPr>
              <w:t>/infraestructura</w:t>
            </w:r>
            <w:r w:rsidRPr="00A725ED">
              <w:rPr>
                <w:rFonts w:ascii="Arial" w:hAnsi="Arial" w:cs="Arial"/>
                <w:sz w:val="16"/>
                <w:szCs w:val="16"/>
                <w:lang w:eastAsia="es-ES"/>
              </w:rPr>
              <w:t>, y un cuadro para el conjunto de la red.</w:t>
            </w:r>
          </w:p>
          <w:p w:rsidR="007D38D5" w:rsidRPr="00A725ED" w:rsidRDefault="007D38D5" w:rsidP="00DD314E">
            <w:pPr>
              <w:spacing w:line="240" w:lineRule="auto"/>
              <w:rPr>
                <w:rFonts w:ascii="Arial" w:hAnsi="Arial" w:cs="Arial"/>
                <w:sz w:val="16"/>
                <w:szCs w:val="16"/>
                <w:lang w:eastAsia="es-ES"/>
              </w:rPr>
            </w:pPr>
            <w:r w:rsidRPr="00A725ED">
              <w:rPr>
                <w:rFonts w:ascii="Arial" w:hAnsi="Arial" w:cs="Arial"/>
                <w:sz w:val="16"/>
                <w:szCs w:val="16"/>
                <w:lang w:eastAsia="es-ES"/>
              </w:rPr>
              <w:t>(</w:t>
            </w:r>
            <w:r w:rsidRPr="00A725ED">
              <w:rPr>
                <w:rFonts w:ascii="Arial" w:hAnsi="Arial" w:cs="Arial"/>
                <w:sz w:val="16"/>
                <w:szCs w:val="16"/>
                <w:vertAlign w:val="superscript"/>
                <w:lang w:eastAsia="es-ES"/>
              </w:rPr>
              <w:t>2</w:t>
            </w:r>
            <w:r w:rsidRPr="00A725ED">
              <w:rPr>
                <w:rFonts w:ascii="Arial" w:hAnsi="Arial" w:cs="Arial"/>
                <w:sz w:val="16"/>
                <w:szCs w:val="16"/>
                <w:lang w:eastAsia="es-ES"/>
              </w:rPr>
              <w:t>) En caso de usar más de un combustible (incluyendo electricidad), rellenar un cuadro por cada combustible.</w:t>
            </w:r>
          </w:p>
          <w:p w:rsidR="007D38D5" w:rsidRPr="00A725ED" w:rsidRDefault="007D38D5" w:rsidP="00DD314E">
            <w:pPr>
              <w:spacing w:line="240" w:lineRule="auto"/>
              <w:rPr>
                <w:rFonts w:ascii="Arial" w:hAnsi="Arial" w:cs="Arial"/>
                <w:sz w:val="16"/>
                <w:szCs w:val="16"/>
                <w:lang w:eastAsia="es-ES"/>
              </w:rPr>
            </w:pPr>
            <w:r w:rsidRPr="00A725ED">
              <w:rPr>
                <w:rFonts w:ascii="Arial" w:hAnsi="Arial" w:cs="Arial"/>
                <w:sz w:val="16"/>
                <w:szCs w:val="16"/>
                <w:lang w:eastAsia="es-ES"/>
              </w:rPr>
              <w:t>(</w:t>
            </w:r>
            <w:r w:rsidRPr="00A725ED">
              <w:rPr>
                <w:rFonts w:ascii="Arial" w:hAnsi="Arial" w:cs="Arial"/>
                <w:sz w:val="16"/>
                <w:szCs w:val="16"/>
                <w:vertAlign w:val="superscript"/>
                <w:lang w:eastAsia="es-ES"/>
              </w:rPr>
              <w:t>3</w:t>
            </w:r>
            <w:r w:rsidRPr="00A725ED">
              <w:rPr>
                <w:rFonts w:ascii="Arial" w:hAnsi="Arial" w:cs="Arial"/>
                <w:sz w:val="16"/>
                <w:szCs w:val="16"/>
                <w:lang w:eastAsia="es-ES"/>
              </w:rPr>
              <w:t>) Indicar la unidad que proceda, en función del combustible utilizado.</w:t>
            </w:r>
          </w:p>
          <w:p w:rsidR="007D38D5" w:rsidRPr="00A725ED" w:rsidRDefault="007D38D5" w:rsidP="00DD314E">
            <w:pPr>
              <w:spacing w:line="240" w:lineRule="auto"/>
              <w:rPr>
                <w:rFonts w:ascii="Arial" w:hAnsi="Arial" w:cs="Arial"/>
                <w:sz w:val="16"/>
                <w:szCs w:val="16"/>
                <w:lang w:eastAsia="es-ES"/>
              </w:rPr>
            </w:pPr>
            <w:r w:rsidRPr="00A725ED">
              <w:rPr>
                <w:rFonts w:ascii="Arial" w:hAnsi="Arial" w:cs="Arial"/>
                <w:sz w:val="16"/>
                <w:szCs w:val="16"/>
                <w:lang w:eastAsia="es-ES"/>
              </w:rPr>
              <w:t>(</w:t>
            </w:r>
            <w:r w:rsidRPr="00A725ED">
              <w:rPr>
                <w:rFonts w:ascii="Arial" w:hAnsi="Arial" w:cs="Arial"/>
                <w:sz w:val="16"/>
                <w:szCs w:val="16"/>
                <w:vertAlign w:val="superscript"/>
                <w:lang w:eastAsia="es-ES"/>
              </w:rPr>
              <w:t>4</w:t>
            </w:r>
            <w:r w:rsidRPr="00A725ED">
              <w:rPr>
                <w:rFonts w:ascii="Arial" w:hAnsi="Arial" w:cs="Arial"/>
                <w:sz w:val="16"/>
                <w:szCs w:val="16"/>
                <w:lang w:eastAsia="es-ES"/>
              </w:rPr>
              <w:t>) Indicar este valor solamente en caso de que en el proyecto se vaya a generar frío.</w:t>
            </w:r>
          </w:p>
          <w:p w:rsidR="007D38D5" w:rsidRPr="00A725ED" w:rsidRDefault="007D38D5" w:rsidP="00DD314E">
            <w:pPr>
              <w:spacing w:line="240" w:lineRule="auto"/>
              <w:rPr>
                <w:rFonts w:ascii="Arial" w:hAnsi="Arial" w:cs="Arial"/>
                <w:sz w:val="16"/>
                <w:szCs w:val="16"/>
                <w:lang w:eastAsia="es-ES"/>
              </w:rPr>
            </w:pPr>
            <w:r w:rsidRPr="00A725ED">
              <w:rPr>
                <w:rFonts w:ascii="Arial" w:hAnsi="Arial" w:cs="Arial"/>
                <w:sz w:val="16"/>
                <w:szCs w:val="16"/>
                <w:lang w:eastAsia="es-ES"/>
              </w:rPr>
              <w:t>(</w:t>
            </w:r>
            <w:r w:rsidRPr="00A725ED">
              <w:rPr>
                <w:rFonts w:ascii="Arial" w:hAnsi="Arial" w:cs="Arial"/>
                <w:sz w:val="16"/>
                <w:szCs w:val="16"/>
                <w:vertAlign w:val="superscript"/>
                <w:lang w:eastAsia="es-ES"/>
              </w:rPr>
              <w:t>5</w:t>
            </w:r>
            <w:r w:rsidRPr="00A725ED">
              <w:rPr>
                <w:rFonts w:ascii="Arial" w:hAnsi="Arial" w:cs="Arial"/>
                <w:sz w:val="16"/>
                <w:szCs w:val="16"/>
                <w:lang w:eastAsia="es-ES"/>
              </w:rPr>
              <w:t>) El valor del coste de combustible será el sumatorio de los valores indicados para cada uno de los combustibles utilizados.</w:t>
            </w:r>
          </w:p>
        </w:tc>
      </w:tr>
    </w:tbl>
    <w:p w:rsidR="00E36866" w:rsidRPr="00A725ED" w:rsidRDefault="00E36866" w:rsidP="00A84426">
      <w:pPr>
        <w:rPr>
          <w:rFonts w:ascii="Arial" w:hAnsi="Arial" w:cs="Arial"/>
          <w:sz w:val="20"/>
          <w:szCs w:val="20"/>
          <w:lang w:eastAsia="es-ES"/>
        </w:rPr>
      </w:pPr>
    </w:p>
    <w:p w:rsidR="00A725ED" w:rsidRPr="00A725ED" w:rsidRDefault="00A725ED" w:rsidP="00A84426">
      <w:pPr>
        <w:rPr>
          <w:rFonts w:ascii="Arial" w:hAnsi="Arial" w:cs="Arial"/>
          <w:sz w:val="20"/>
          <w:szCs w:val="20"/>
          <w:lang w:eastAsia="es-ES"/>
        </w:rPr>
      </w:pPr>
    </w:p>
    <w:p w:rsidR="00817969" w:rsidRPr="00A725ED" w:rsidRDefault="00817969" w:rsidP="009E788B">
      <w:pPr>
        <w:pStyle w:val="Ttulo2"/>
        <w:spacing w:beforeLines="100" w:before="240" w:afterLines="100" w:after="240"/>
      </w:pPr>
      <w:r w:rsidRPr="00A725ED">
        <w:t>resumen de las medidas empleadas</w:t>
      </w:r>
    </w:p>
    <w:p w:rsidR="00A725ED" w:rsidRPr="00A725ED" w:rsidRDefault="00817969" w:rsidP="00285B6C">
      <w:pPr>
        <w:spacing w:line="360" w:lineRule="auto"/>
        <w:jc w:val="both"/>
        <w:rPr>
          <w:rFonts w:ascii="Arial" w:hAnsi="Arial" w:cs="Arial"/>
          <w:sz w:val="20"/>
          <w:szCs w:val="20"/>
          <w:lang w:eastAsia="es-ES"/>
        </w:rPr>
      </w:pPr>
      <w:r w:rsidRPr="00A725ED">
        <w:rPr>
          <w:rFonts w:ascii="Arial" w:hAnsi="Arial" w:cs="Arial"/>
          <w:sz w:val="20"/>
          <w:szCs w:val="20"/>
          <w:lang w:eastAsia="es-ES"/>
        </w:rPr>
        <w:t xml:space="preserve">Indique de forma </w:t>
      </w:r>
      <w:r w:rsidR="00172173" w:rsidRPr="00A725ED">
        <w:rPr>
          <w:rFonts w:ascii="Arial" w:hAnsi="Arial" w:cs="Arial"/>
          <w:sz w:val="20"/>
          <w:szCs w:val="20"/>
          <w:lang w:eastAsia="es-ES"/>
        </w:rPr>
        <w:t xml:space="preserve">ordenada y </w:t>
      </w:r>
      <w:r w:rsidRPr="00A725ED">
        <w:rPr>
          <w:rFonts w:ascii="Arial" w:hAnsi="Arial" w:cs="Arial"/>
          <w:sz w:val="20"/>
          <w:szCs w:val="20"/>
          <w:lang w:eastAsia="es-ES"/>
        </w:rPr>
        <w:t xml:space="preserve">resumida </w:t>
      </w:r>
      <w:r w:rsidR="00993558" w:rsidRPr="00A725ED">
        <w:rPr>
          <w:rFonts w:ascii="Arial" w:hAnsi="Arial" w:cs="Arial"/>
          <w:sz w:val="20"/>
          <w:szCs w:val="20"/>
          <w:lang w:eastAsia="es-ES"/>
        </w:rPr>
        <w:t>la</w:t>
      </w:r>
      <w:r w:rsidR="008D41E7" w:rsidRPr="00A725ED">
        <w:rPr>
          <w:rFonts w:ascii="Arial" w:hAnsi="Arial" w:cs="Arial"/>
          <w:sz w:val="20"/>
          <w:szCs w:val="20"/>
          <w:lang w:eastAsia="es-ES"/>
        </w:rPr>
        <w:t xml:space="preserve"> descripción de las actuaciones</w:t>
      </w:r>
      <w:r w:rsidRPr="00A725ED">
        <w:rPr>
          <w:rFonts w:ascii="Arial" w:hAnsi="Arial" w:cs="Arial"/>
          <w:sz w:val="20"/>
          <w:szCs w:val="20"/>
          <w:lang w:eastAsia="es-ES"/>
        </w:rPr>
        <w:t xml:space="preserve"> </w:t>
      </w:r>
      <w:r w:rsidR="00993558" w:rsidRPr="00A725ED">
        <w:rPr>
          <w:rFonts w:ascii="Arial" w:hAnsi="Arial" w:cs="Arial"/>
          <w:sz w:val="20"/>
          <w:szCs w:val="20"/>
          <w:lang w:eastAsia="es-ES"/>
        </w:rPr>
        <w:t xml:space="preserve">marcadas en el punto </w:t>
      </w:r>
      <w:r w:rsidR="008D41E7" w:rsidRPr="00A725ED">
        <w:rPr>
          <w:rFonts w:ascii="Arial" w:hAnsi="Arial" w:cs="Arial"/>
          <w:sz w:val="20"/>
          <w:szCs w:val="20"/>
          <w:lang w:eastAsia="es-ES"/>
        </w:rPr>
        <w:t xml:space="preserve">2 </w:t>
      </w:r>
      <w:r w:rsidR="00993558" w:rsidRPr="00A725ED">
        <w:rPr>
          <w:rFonts w:ascii="Arial" w:hAnsi="Arial" w:cs="Arial"/>
          <w:sz w:val="20"/>
          <w:szCs w:val="20"/>
          <w:lang w:eastAsia="es-ES"/>
        </w:rPr>
        <w:t xml:space="preserve">de este documento. </w:t>
      </w:r>
      <w:r w:rsidR="00172173" w:rsidRPr="00A725ED">
        <w:rPr>
          <w:rFonts w:ascii="Arial" w:hAnsi="Arial" w:cs="Arial"/>
          <w:sz w:val="20"/>
          <w:szCs w:val="20"/>
          <w:lang w:eastAsia="es-ES"/>
        </w:rPr>
        <w:t>Dicha descripción debe comprender las características técnicas de</w:t>
      </w:r>
      <w:r w:rsidR="007F4FF8" w:rsidRPr="00A725ED">
        <w:rPr>
          <w:rFonts w:ascii="Arial" w:hAnsi="Arial" w:cs="Arial"/>
          <w:sz w:val="20"/>
          <w:szCs w:val="20"/>
          <w:lang w:eastAsia="es-ES"/>
        </w:rPr>
        <w:t xml:space="preserve"> </w:t>
      </w:r>
      <w:r w:rsidR="00520708" w:rsidRPr="00A725ED">
        <w:rPr>
          <w:rFonts w:ascii="Arial" w:hAnsi="Arial" w:cs="Arial"/>
          <w:sz w:val="20"/>
          <w:szCs w:val="20"/>
          <w:lang w:eastAsia="es-ES"/>
        </w:rPr>
        <w:t>los equipos</w:t>
      </w:r>
      <w:r w:rsidR="007F4FF8" w:rsidRPr="00A725ED">
        <w:rPr>
          <w:rFonts w:ascii="Arial" w:hAnsi="Arial" w:cs="Arial"/>
          <w:sz w:val="20"/>
          <w:szCs w:val="20"/>
          <w:lang w:eastAsia="es-ES"/>
        </w:rPr>
        <w:t>, sistemas de control</w:t>
      </w:r>
      <w:r w:rsidR="00520708" w:rsidRPr="00A725ED">
        <w:rPr>
          <w:rFonts w:ascii="Arial" w:hAnsi="Arial" w:cs="Arial"/>
          <w:sz w:val="20"/>
          <w:szCs w:val="20"/>
          <w:lang w:eastAsia="es-ES"/>
        </w:rPr>
        <w:t>, etc.</w:t>
      </w:r>
      <w:r w:rsidR="00172173" w:rsidRPr="00A725ED">
        <w:rPr>
          <w:rFonts w:ascii="Arial" w:hAnsi="Arial" w:cs="Arial"/>
          <w:sz w:val="20"/>
          <w:szCs w:val="20"/>
          <w:lang w:eastAsia="es-ES"/>
        </w:rPr>
        <w:t xml:space="preserve"> </w:t>
      </w:r>
      <w:r w:rsidR="007D38D5" w:rsidRPr="00A725ED">
        <w:rPr>
          <w:rFonts w:ascii="Arial" w:hAnsi="Arial" w:cs="Arial"/>
          <w:sz w:val="20"/>
          <w:szCs w:val="20"/>
          <w:lang w:eastAsia="es-ES"/>
        </w:rPr>
        <w:t>Se indicará: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262"/>
        <w:gridCol w:w="1303"/>
        <w:gridCol w:w="1261"/>
        <w:gridCol w:w="1616"/>
        <w:gridCol w:w="606"/>
        <w:gridCol w:w="1184"/>
        <w:gridCol w:w="850"/>
      </w:tblGrid>
      <w:tr w:rsidR="00A725ED" w:rsidRPr="00A725ED" w:rsidTr="00A725ED">
        <w:trPr>
          <w:cantSplit/>
          <w:jc w:val="center"/>
        </w:trPr>
        <w:tc>
          <w:tcPr>
            <w:tcW w:w="2376" w:type="dxa"/>
            <w:gridSpan w:val="2"/>
            <w:vMerge w:val="restart"/>
            <w:shd w:val="clear" w:color="auto" w:fill="D6E3BC"/>
            <w:vAlign w:val="center"/>
          </w:tcPr>
          <w:p w:rsidR="007D38D5" w:rsidRPr="00A725ED" w:rsidRDefault="007D38D5" w:rsidP="007D38D5">
            <w:pPr>
              <w:spacing w:line="360" w:lineRule="auto"/>
              <w:jc w:val="both"/>
              <w:rPr>
                <w:rFonts w:ascii="Arial" w:hAnsi="Arial" w:cs="Arial"/>
                <w:b/>
                <w:sz w:val="20"/>
                <w:szCs w:val="20"/>
                <w:lang w:eastAsia="es-ES"/>
              </w:rPr>
            </w:pPr>
            <w:r w:rsidRPr="00A725ED">
              <w:rPr>
                <w:rFonts w:ascii="Arial" w:hAnsi="Arial" w:cs="Arial"/>
                <w:b/>
                <w:sz w:val="20"/>
                <w:szCs w:val="20"/>
                <w:lang w:eastAsia="es-ES"/>
              </w:rPr>
              <w:lastRenderedPageBreak/>
              <w:t>DATOS DE LA INSTALACIÓN EN LA SITUACIÓN PREVISTA (proyecto)</w:t>
            </w:r>
          </w:p>
        </w:tc>
        <w:tc>
          <w:tcPr>
            <w:tcW w:w="1361" w:type="dxa"/>
            <w:vMerge w:val="restart"/>
            <w:shd w:val="clear" w:color="auto" w:fill="D6E3BC"/>
            <w:vAlign w:val="center"/>
          </w:tcPr>
          <w:p w:rsidR="007D38D5" w:rsidRPr="00A725ED" w:rsidRDefault="007D38D5" w:rsidP="007D38D5">
            <w:pPr>
              <w:spacing w:line="360" w:lineRule="auto"/>
              <w:jc w:val="both"/>
              <w:rPr>
                <w:rFonts w:ascii="Arial" w:hAnsi="Arial" w:cs="Arial"/>
                <w:b/>
                <w:sz w:val="20"/>
                <w:szCs w:val="20"/>
                <w:lang w:eastAsia="es-ES"/>
              </w:rPr>
            </w:pPr>
            <w:r w:rsidRPr="00A725ED">
              <w:rPr>
                <w:rFonts w:ascii="Arial" w:hAnsi="Arial" w:cs="Arial"/>
                <w:b/>
                <w:sz w:val="20"/>
                <w:szCs w:val="20"/>
                <w:lang w:eastAsia="es-ES"/>
              </w:rPr>
              <w:t>POTENCIA NOMINAL (kW)</w:t>
            </w:r>
          </w:p>
        </w:tc>
        <w:tc>
          <w:tcPr>
            <w:tcW w:w="0" w:type="auto"/>
            <w:vMerge w:val="restart"/>
            <w:shd w:val="clear" w:color="auto" w:fill="D6E3BC"/>
          </w:tcPr>
          <w:p w:rsidR="007D38D5" w:rsidRPr="00A725ED" w:rsidRDefault="007D38D5" w:rsidP="007D38D5">
            <w:pPr>
              <w:spacing w:line="360" w:lineRule="auto"/>
              <w:jc w:val="both"/>
              <w:rPr>
                <w:rFonts w:ascii="Arial" w:hAnsi="Arial" w:cs="Arial"/>
                <w:b/>
                <w:sz w:val="20"/>
                <w:szCs w:val="20"/>
                <w:lang w:eastAsia="es-ES"/>
              </w:rPr>
            </w:pPr>
            <w:r w:rsidRPr="00A725ED">
              <w:rPr>
                <w:rFonts w:ascii="Arial" w:hAnsi="Arial" w:cs="Arial"/>
                <w:b/>
                <w:sz w:val="20"/>
                <w:szCs w:val="20"/>
                <w:lang w:eastAsia="es-ES"/>
              </w:rPr>
              <w:t>CONSUMO DE ENERGÍA FINAL (PCI) (kWh/año)</w:t>
            </w:r>
          </w:p>
        </w:tc>
        <w:tc>
          <w:tcPr>
            <w:tcW w:w="0" w:type="auto"/>
            <w:vMerge w:val="restart"/>
            <w:shd w:val="clear" w:color="auto" w:fill="D6E3BC"/>
          </w:tcPr>
          <w:p w:rsidR="007D38D5" w:rsidRPr="00A725ED" w:rsidRDefault="007D38D5" w:rsidP="007D38D5">
            <w:pPr>
              <w:spacing w:line="360" w:lineRule="auto"/>
              <w:jc w:val="both"/>
              <w:rPr>
                <w:rFonts w:ascii="Arial" w:hAnsi="Arial" w:cs="Arial"/>
                <w:b/>
                <w:sz w:val="20"/>
                <w:szCs w:val="20"/>
                <w:lang w:eastAsia="es-ES"/>
              </w:rPr>
            </w:pPr>
            <w:r w:rsidRPr="00A725ED">
              <w:rPr>
                <w:rFonts w:ascii="Arial" w:hAnsi="Arial" w:cs="Arial"/>
                <w:b/>
                <w:sz w:val="20"/>
                <w:szCs w:val="20"/>
                <w:lang w:eastAsia="es-ES"/>
              </w:rPr>
              <w:t>RENDIMIENTO ESTACIONAL DEL EQUIPO DE GENERACIÓN (%)</w:t>
            </w:r>
          </w:p>
        </w:tc>
        <w:tc>
          <w:tcPr>
            <w:tcW w:w="0" w:type="auto"/>
            <w:gridSpan w:val="3"/>
            <w:shd w:val="clear" w:color="auto" w:fill="D6E3BC"/>
          </w:tcPr>
          <w:p w:rsidR="007D38D5" w:rsidRPr="00A725ED" w:rsidRDefault="007D38D5" w:rsidP="007D38D5">
            <w:pPr>
              <w:spacing w:line="360" w:lineRule="auto"/>
              <w:jc w:val="both"/>
              <w:rPr>
                <w:rFonts w:ascii="Arial" w:hAnsi="Arial" w:cs="Arial"/>
                <w:b/>
                <w:sz w:val="20"/>
                <w:szCs w:val="20"/>
                <w:lang w:eastAsia="es-ES"/>
              </w:rPr>
            </w:pPr>
            <w:r w:rsidRPr="00A725ED">
              <w:rPr>
                <w:rFonts w:ascii="Arial" w:hAnsi="Arial" w:cs="Arial"/>
                <w:b/>
                <w:sz w:val="20"/>
                <w:szCs w:val="20"/>
                <w:lang w:eastAsia="es-ES"/>
              </w:rPr>
              <w:t>COMBUSTIBLE (</w:t>
            </w:r>
            <w:r w:rsidRPr="00A725ED">
              <w:rPr>
                <w:rFonts w:ascii="Arial" w:hAnsi="Arial" w:cs="Arial"/>
                <w:b/>
                <w:sz w:val="20"/>
                <w:szCs w:val="20"/>
                <w:vertAlign w:val="superscript"/>
                <w:lang w:eastAsia="es-ES"/>
              </w:rPr>
              <w:t>1</w:t>
            </w:r>
            <w:r w:rsidRPr="00A725ED">
              <w:rPr>
                <w:rFonts w:ascii="Arial" w:hAnsi="Arial" w:cs="Arial"/>
                <w:b/>
                <w:sz w:val="20"/>
                <w:szCs w:val="20"/>
                <w:lang w:eastAsia="es-ES"/>
              </w:rPr>
              <w:t>)</w:t>
            </w:r>
          </w:p>
        </w:tc>
      </w:tr>
      <w:tr w:rsidR="00A725ED" w:rsidRPr="00A725ED" w:rsidTr="00A725ED">
        <w:trPr>
          <w:cantSplit/>
          <w:trHeight w:val="1283"/>
          <w:jc w:val="center"/>
        </w:trPr>
        <w:tc>
          <w:tcPr>
            <w:tcW w:w="2376" w:type="dxa"/>
            <w:gridSpan w:val="2"/>
            <w:vMerge/>
            <w:shd w:val="clear" w:color="auto" w:fill="D6E3BC"/>
            <w:vAlign w:val="center"/>
          </w:tcPr>
          <w:p w:rsidR="007D38D5" w:rsidRPr="00A725ED" w:rsidRDefault="007D38D5" w:rsidP="007D38D5">
            <w:pPr>
              <w:spacing w:line="360" w:lineRule="auto"/>
              <w:jc w:val="both"/>
              <w:rPr>
                <w:rFonts w:ascii="Arial" w:hAnsi="Arial" w:cs="Arial"/>
                <w:sz w:val="20"/>
                <w:szCs w:val="20"/>
                <w:lang w:eastAsia="es-ES"/>
              </w:rPr>
            </w:pPr>
          </w:p>
        </w:tc>
        <w:tc>
          <w:tcPr>
            <w:tcW w:w="1361" w:type="dxa"/>
            <w:vMerge/>
            <w:shd w:val="clear" w:color="auto" w:fill="D6E3BC"/>
            <w:vAlign w:val="center"/>
          </w:tcPr>
          <w:p w:rsidR="007D38D5" w:rsidRPr="00A725ED" w:rsidRDefault="007D38D5" w:rsidP="007D38D5">
            <w:pPr>
              <w:spacing w:line="360" w:lineRule="auto"/>
              <w:jc w:val="both"/>
              <w:rPr>
                <w:rFonts w:ascii="Arial" w:hAnsi="Arial" w:cs="Arial"/>
                <w:sz w:val="20"/>
                <w:szCs w:val="20"/>
                <w:lang w:eastAsia="es-ES"/>
              </w:rPr>
            </w:pPr>
          </w:p>
        </w:tc>
        <w:tc>
          <w:tcPr>
            <w:tcW w:w="0" w:type="auto"/>
            <w:vMerge/>
            <w:shd w:val="clear" w:color="auto" w:fill="D6E3BC"/>
          </w:tcPr>
          <w:p w:rsidR="007D38D5" w:rsidRPr="00A725ED" w:rsidRDefault="007D38D5" w:rsidP="007D38D5">
            <w:pPr>
              <w:spacing w:line="360" w:lineRule="auto"/>
              <w:jc w:val="both"/>
              <w:rPr>
                <w:rFonts w:ascii="Arial" w:hAnsi="Arial" w:cs="Arial"/>
                <w:sz w:val="20"/>
                <w:szCs w:val="20"/>
                <w:lang w:eastAsia="es-ES"/>
              </w:rPr>
            </w:pPr>
          </w:p>
        </w:tc>
        <w:tc>
          <w:tcPr>
            <w:tcW w:w="0" w:type="auto"/>
            <w:vMerge/>
            <w:shd w:val="clear" w:color="auto" w:fill="D6E3BC"/>
          </w:tcPr>
          <w:p w:rsidR="007D38D5" w:rsidRPr="00A725ED" w:rsidRDefault="007D38D5" w:rsidP="007D38D5">
            <w:pPr>
              <w:spacing w:line="360" w:lineRule="auto"/>
              <w:jc w:val="both"/>
              <w:rPr>
                <w:rFonts w:ascii="Arial" w:hAnsi="Arial" w:cs="Arial"/>
                <w:sz w:val="20"/>
                <w:szCs w:val="20"/>
                <w:lang w:eastAsia="es-ES"/>
              </w:rPr>
            </w:pPr>
          </w:p>
        </w:tc>
        <w:tc>
          <w:tcPr>
            <w:tcW w:w="0" w:type="auto"/>
            <w:shd w:val="clear" w:color="auto" w:fill="D6E3BC"/>
          </w:tcPr>
          <w:p w:rsidR="007D38D5" w:rsidRPr="00A725ED" w:rsidRDefault="007D38D5"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Tipo</w:t>
            </w:r>
          </w:p>
        </w:tc>
        <w:tc>
          <w:tcPr>
            <w:tcW w:w="0" w:type="auto"/>
            <w:shd w:val="clear" w:color="auto" w:fill="D6E3BC"/>
          </w:tcPr>
          <w:p w:rsidR="007D38D5" w:rsidRPr="00A725ED" w:rsidRDefault="007D38D5"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Cantidad consumida al año (</w:t>
            </w:r>
            <w:r w:rsidRPr="00A725ED">
              <w:rPr>
                <w:rFonts w:ascii="Arial" w:hAnsi="Arial" w:cs="Arial"/>
                <w:sz w:val="20"/>
                <w:szCs w:val="20"/>
                <w:vertAlign w:val="superscript"/>
                <w:lang w:eastAsia="es-ES"/>
              </w:rPr>
              <w:t>2</w:t>
            </w:r>
            <w:r w:rsidRPr="00A725ED">
              <w:rPr>
                <w:rFonts w:ascii="Arial" w:hAnsi="Arial" w:cs="Arial"/>
                <w:sz w:val="20"/>
                <w:szCs w:val="20"/>
                <w:lang w:eastAsia="es-ES"/>
              </w:rPr>
              <w:t>)</w:t>
            </w:r>
          </w:p>
        </w:tc>
        <w:tc>
          <w:tcPr>
            <w:tcW w:w="0" w:type="auto"/>
            <w:shd w:val="clear" w:color="auto" w:fill="D6E3BC"/>
          </w:tcPr>
          <w:p w:rsidR="007D38D5" w:rsidRPr="00A725ED" w:rsidRDefault="007D38D5"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 xml:space="preserve">Coste </w:t>
            </w:r>
          </w:p>
          <w:p w:rsidR="007D38D5" w:rsidRPr="00A725ED" w:rsidRDefault="007D38D5"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(€/año)</w:t>
            </w:r>
          </w:p>
        </w:tc>
      </w:tr>
      <w:tr w:rsidR="00A725ED" w:rsidRPr="00A725ED" w:rsidTr="00A725ED">
        <w:trPr>
          <w:cantSplit/>
          <w:trHeight w:val="697"/>
          <w:jc w:val="center"/>
        </w:trPr>
        <w:tc>
          <w:tcPr>
            <w:tcW w:w="0" w:type="auto"/>
            <w:vMerge w:val="restart"/>
            <w:shd w:val="clear" w:color="auto" w:fill="auto"/>
            <w:vAlign w:val="center"/>
          </w:tcPr>
          <w:p w:rsidR="007D38D5" w:rsidRPr="00A725ED" w:rsidRDefault="007D38D5"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Nuevo sistema de generación</w:t>
            </w:r>
          </w:p>
        </w:tc>
        <w:tc>
          <w:tcPr>
            <w:tcW w:w="1161" w:type="dxa"/>
            <w:shd w:val="clear" w:color="auto" w:fill="auto"/>
          </w:tcPr>
          <w:p w:rsidR="007D38D5" w:rsidRPr="00A725ED" w:rsidRDefault="00DD314E"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Calefacción y ACS</w:t>
            </w:r>
          </w:p>
        </w:tc>
        <w:tc>
          <w:tcPr>
            <w:tcW w:w="1361" w:type="dxa"/>
            <w:shd w:val="clear" w:color="auto" w:fill="auto"/>
          </w:tcPr>
          <w:p w:rsidR="007D38D5" w:rsidRPr="00A725ED" w:rsidRDefault="007D38D5" w:rsidP="007D38D5">
            <w:pPr>
              <w:spacing w:line="360" w:lineRule="auto"/>
              <w:jc w:val="both"/>
              <w:rPr>
                <w:rFonts w:ascii="Arial" w:hAnsi="Arial" w:cs="Arial"/>
                <w:sz w:val="20"/>
                <w:szCs w:val="20"/>
                <w:lang w:eastAsia="es-ES"/>
              </w:rPr>
            </w:pPr>
          </w:p>
        </w:tc>
        <w:tc>
          <w:tcPr>
            <w:tcW w:w="0" w:type="auto"/>
          </w:tcPr>
          <w:p w:rsidR="007D38D5" w:rsidRPr="00A725ED" w:rsidRDefault="007D38D5" w:rsidP="007D38D5">
            <w:pPr>
              <w:spacing w:line="360" w:lineRule="auto"/>
              <w:jc w:val="both"/>
              <w:rPr>
                <w:rFonts w:ascii="Arial" w:hAnsi="Arial" w:cs="Arial"/>
                <w:sz w:val="20"/>
                <w:szCs w:val="20"/>
                <w:lang w:eastAsia="es-ES"/>
              </w:rPr>
            </w:pPr>
          </w:p>
        </w:tc>
        <w:tc>
          <w:tcPr>
            <w:tcW w:w="0" w:type="auto"/>
          </w:tcPr>
          <w:p w:rsidR="007D38D5" w:rsidRPr="00A725ED" w:rsidRDefault="007D38D5" w:rsidP="007D38D5">
            <w:pPr>
              <w:spacing w:line="360" w:lineRule="auto"/>
              <w:jc w:val="both"/>
              <w:rPr>
                <w:rFonts w:ascii="Arial" w:hAnsi="Arial" w:cs="Arial"/>
                <w:sz w:val="20"/>
                <w:szCs w:val="20"/>
                <w:lang w:eastAsia="es-ES"/>
              </w:rPr>
            </w:pPr>
          </w:p>
        </w:tc>
        <w:tc>
          <w:tcPr>
            <w:tcW w:w="0" w:type="auto"/>
            <w:shd w:val="clear" w:color="auto" w:fill="auto"/>
          </w:tcPr>
          <w:p w:rsidR="007D38D5" w:rsidRPr="00A725ED" w:rsidRDefault="007D38D5" w:rsidP="007D38D5">
            <w:pPr>
              <w:spacing w:line="360" w:lineRule="auto"/>
              <w:jc w:val="both"/>
              <w:rPr>
                <w:rFonts w:ascii="Arial" w:hAnsi="Arial" w:cs="Arial"/>
                <w:sz w:val="20"/>
                <w:szCs w:val="20"/>
                <w:lang w:eastAsia="es-ES"/>
              </w:rPr>
            </w:pPr>
          </w:p>
        </w:tc>
        <w:tc>
          <w:tcPr>
            <w:tcW w:w="0" w:type="auto"/>
            <w:shd w:val="clear" w:color="auto" w:fill="auto"/>
          </w:tcPr>
          <w:p w:rsidR="007D38D5" w:rsidRPr="00A725ED" w:rsidRDefault="007D38D5" w:rsidP="007D38D5">
            <w:pPr>
              <w:spacing w:line="360" w:lineRule="auto"/>
              <w:jc w:val="both"/>
              <w:rPr>
                <w:rFonts w:ascii="Arial" w:hAnsi="Arial" w:cs="Arial"/>
                <w:sz w:val="20"/>
                <w:szCs w:val="20"/>
                <w:lang w:eastAsia="es-ES"/>
              </w:rPr>
            </w:pPr>
          </w:p>
        </w:tc>
        <w:tc>
          <w:tcPr>
            <w:tcW w:w="0" w:type="auto"/>
            <w:shd w:val="clear" w:color="auto" w:fill="auto"/>
          </w:tcPr>
          <w:p w:rsidR="007D38D5" w:rsidRPr="00A725ED" w:rsidRDefault="007D38D5" w:rsidP="007D38D5">
            <w:pPr>
              <w:spacing w:line="360" w:lineRule="auto"/>
              <w:jc w:val="both"/>
              <w:rPr>
                <w:rFonts w:ascii="Arial" w:hAnsi="Arial" w:cs="Arial"/>
                <w:sz w:val="20"/>
                <w:szCs w:val="20"/>
                <w:lang w:eastAsia="es-ES"/>
              </w:rPr>
            </w:pPr>
          </w:p>
        </w:tc>
      </w:tr>
      <w:tr w:rsidR="00A725ED" w:rsidRPr="00A725ED" w:rsidTr="00A725ED">
        <w:trPr>
          <w:cantSplit/>
          <w:jc w:val="center"/>
        </w:trPr>
        <w:tc>
          <w:tcPr>
            <w:tcW w:w="0" w:type="auto"/>
            <w:vMerge/>
            <w:shd w:val="clear" w:color="auto" w:fill="auto"/>
            <w:vAlign w:val="center"/>
          </w:tcPr>
          <w:p w:rsidR="007D38D5" w:rsidRPr="00A725ED" w:rsidRDefault="007D38D5" w:rsidP="007D38D5">
            <w:pPr>
              <w:spacing w:line="360" w:lineRule="auto"/>
              <w:jc w:val="both"/>
              <w:rPr>
                <w:rFonts w:ascii="Arial" w:hAnsi="Arial" w:cs="Arial"/>
                <w:sz w:val="20"/>
                <w:szCs w:val="20"/>
                <w:lang w:eastAsia="es-ES"/>
              </w:rPr>
            </w:pPr>
          </w:p>
        </w:tc>
        <w:tc>
          <w:tcPr>
            <w:tcW w:w="1161" w:type="dxa"/>
            <w:shd w:val="clear" w:color="auto" w:fill="auto"/>
          </w:tcPr>
          <w:p w:rsidR="007D38D5" w:rsidRPr="00A725ED" w:rsidRDefault="00DD314E"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Calefacción</w:t>
            </w:r>
          </w:p>
        </w:tc>
        <w:tc>
          <w:tcPr>
            <w:tcW w:w="1361" w:type="dxa"/>
            <w:shd w:val="clear" w:color="auto" w:fill="auto"/>
          </w:tcPr>
          <w:p w:rsidR="007D38D5" w:rsidRPr="00A725ED" w:rsidRDefault="007D38D5" w:rsidP="007D38D5">
            <w:pPr>
              <w:spacing w:line="360" w:lineRule="auto"/>
              <w:jc w:val="both"/>
              <w:rPr>
                <w:rFonts w:ascii="Arial" w:hAnsi="Arial" w:cs="Arial"/>
                <w:sz w:val="20"/>
                <w:szCs w:val="20"/>
                <w:lang w:eastAsia="es-ES"/>
              </w:rPr>
            </w:pPr>
          </w:p>
        </w:tc>
        <w:tc>
          <w:tcPr>
            <w:tcW w:w="0" w:type="auto"/>
          </w:tcPr>
          <w:p w:rsidR="007D38D5" w:rsidRPr="00A725ED" w:rsidRDefault="007D38D5" w:rsidP="007D38D5">
            <w:pPr>
              <w:spacing w:line="360" w:lineRule="auto"/>
              <w:jc w:val="both"/>
              <w:rPr>
                <w:rFonts w:ascii="Arial" w:hAnsi="Arial" w:cs="Arial"/>
                <w:sz w:val="20"/>
                <w:szCs w:val="20"/>
                <w:lang w:eastAsia="es-ES"/>
              </w:rPr>
            </w:pPr>
          </w:p>
        </w:tc>
        <w:tc>
          <w:tcPr>
            <w:tcW w:w="0" w:type="auto"/>
          </w:tcPr>
          <w:p w:rsidR="007D38D5" w:rsidRPr="00A725ED" w:rsidRDefault="007D38D5" w:rsidP="007D38D5">
            <w:pPr>
              <w:spacing w:line="360" w:lineRule="auto"/>
              <w:jc w:val="both"/>
              <w:rPr>
                <w:rFonts w:ascii="Arial" w:hAnsi="Arial" w:cs="Arial"/>
                <w:sz w:val="20"/>
                <w:szCs w:val="20"/>
                <w:lang w:eastAsia="es-ES"/>
              </w:rPr>
            </w:pPr>
          </w:p>
        </w:tc>
        <w:tc>
          <w:tcPr>
            <w:tcW w:w="0" w:type="auto"/>
            <w:shd w:val="clear" w:color="auto" w:fill="auto"/>
          </w:tcPr>
          <w:p w:rsidR="007D38D5" w:rsidRPr="00A725ED" w:rsidRDefault="007D38D5" w:rsidP="007D38D5">
            <w:pPr>
              <w:spacing w:line="360" w:lineRule="auto"/>
              <w:jc w:val="both"/>
              <w:rPr>
                <w:rFonts w:ascii="Arial" w:hAnsi="Arial" w:cs="Arial"/>
                <w:sz w:val="20"/>
                <w:szCs w:val="20"/>
                <w:lang w:eastAsia="es-ES"/>
              </w:rPr>
            </w:pPr>
          </w:p>
        </w:tc>
        <w:tc>
          <w:tcPr>
            <w:tcW w:w="0" w:type="auto"/>
            <w:shd w:val="clear" w:color="auto" w:fill="auto"/>
          </w:tcPr>
          <w:p w:rsidR="007D38D5" w:rsidRPr="00A725ED" w:rsidRDefault="007D38D5" w:rsidP="007D38D5">
            <w:pPr>
              <w:spacing w:line="360" w:lineRule="auto"/>
              <w:jc w:val="both"/>
              <w:rPr>
                <w:rFonts w:ascii="Arial" w:hAnsi="Arial" w:cs="Arial"/>
                <w:sz w:val="20"/>
                <w:szCs w:val="20"/>
                <w:lang w:eastAsia="es-ES"/>
              </w:rPr>
            </w:pPr>
          </w:p>
        </w:tc>
        <w:tc>
          <w:tcPr>
            <w:tcW w:w="0" w:type="auto"/>
            <w:shd w:val="clear" w:color="auto" w:fill="auto"/>
          </w:tcPr>
          <w:p w:rsidR="007D38D5" w:rsidRPr="00A725ED" w:rsidRDefault="007D38D5" w:rsidP="007D38D5">
            <w:pPr>
              <w:spacing w:line="360" w:lineRule="auto"/>
              <w:jc w:val="both"/>
              <w:rPr>
                <w:rFonts w:ascii="Arial" w:hAnsi="Arial" w:cs="Arial"/>
                <w:sz w:val="20"/>
                <w:szCs w:val="20"/>
                <w:lang w:eastAsia="es-ES"/>
              </w:rPr>
            </w:pPr>
          </w:p>
        </w:tc>
      </w:tr>
      <w:tr w:rsidR="00A725ED" w:rsidRPr="00A725ED" w:rsidTr="00A725ED">
        <w:trPr>
          <w:cantSplit/>
          <w:jc w:val="center"/>
        </w:trPr>
        <w:tc>
          <w:tcPr>
            <w:tcW w:w="0" w:type="auto"/>
            <w:vMerge/>
            <w:shd w:val="clear" w:color="auto" w:fill="auto"/>
          </w:tcPr>
          <w:p w:rsidR="007D38D5" w:rsidRPr="00A725ED" w:rsidRDefault="007D38D5" w:rsidP="007D38D5">
            <w:pPr>
              <w:spacing w:line="360" w:lineRule="auto"/>
              <w:jc w:val="both"/>
              <w:rPr>
                <w:rFonts w:ascii="Arial" w:hAnsi="Arial" w:cs="Arial"/>
                <w:sz w:val="20"/>
                <w:szCs w:val="20"/>
                <w:lang w:eastAsia="es-ES"/>
              </w:rPr>
            </w:pPr>
          </w:p>
        </w:tc>
        <w:tc>
          <w:tcPr>
            <w:tcW w:w="1161" w:type="dxa"/>
            <w:shd w:val="clear" w:color="auto" w:fill="auto"/>
          </w:tcPr>
          <w:p w:rsidR="007D38D5" w:rsidRPr="00A725ED" w:rsidRDefault="00DD314E"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ACS</w:t>
            </w:r>
          </w:p>
        </w:tc>
        <w:tc>
          <w:tcPr>
            <w:tcW w:w="1361" w:type="dxa"/>
            <w:shd w:val="clear" w:color="auto" w:fill="auto"/>
          </w:tcPr>
          <w:p w:rsidR="007D38D5" w:rsidRPr="00A725ED" w:rsidRDefault="007D38D5" w:rsidP="007D38D5">
            <w:pPr>
              <w:spacing w:line="360" w:lineRule="auto"/>
              <w:jc w:val="both"/>
              <w:rPr>
                <w:rFonts w:ascii="Arial" w:hAnsi="Arial" w:cs="Arial"/>
                <w:sz w:val="20"/>
                <w:szCs w:val="20"/>
                <w:lang w:eastAsia="es-ES"/>
              </w:rPr>
            </w:pPr>
          </w:p>
        </w:tc>
        <w:tc>
          <w:tcPr>
            <w:tcW w:w="0" w:type="auto"/>
          </w:tcPr>
          <w:p w:rsidR="007D38D5" w:rsidRPr="00A725ED" w:rsidRDefault="007D38D5" w:rsidP="007D38D5">
            <w:pPr>
              <w:spacing w:line="360" w:lineRule="auto"/>
              <w:jc w:val="both"/>
              <w:rPr>
                <w:rFonts w:ascii="Arial" w:hAnsi="Arial" w:cs="Arial"/>
                <w:sz w:val="20"/>
                <w:szCs w:val="20"/>
                <w:lang w:eastAsia="es-ES"/>
              </w:rPr>
            </w:pPr>
          </w:p>
        </w:tc>
        <w:tc>
          <w:tcPr>
            <w:tcW w:w="0" w:type="auto"/>
          </w:tcPr>
          <w:p w:rsidR="007D38D5" w:rsidRPr="00A725ED" w:rsidRDefault="007D38D5" w:rsidP="007D38D5">
            <w:pPr>
              <w:spacing w:line="360" w:lineRule="auto"/>
              <w:jc w:val="both"/>
              <w:rPr>
                <w:rFonts w:ascii="Arial" w:hAnsi="Arial" w:cs="Arial"/>
                <w:sz w:val="20"/>
                <w:szCs w:val="20"/>
                <w:lang w:eastAsia="es-ES"/>
              </w:rPr>
            </w:pPr>
          </w:p>
        </w:tc>
        <w:tc>
          <w:tcPr>
            <w:tcW w:w="0" w:type="auto"/>
            <w:shd w:val="clear" w:color="auto" w:fill="auto"/>
          </w:tcPr>
          <w:p w:rsidR="007D38D5" w:rsidRPr="00A725ED" w:rsidRDefault="007D38D5" w:rsidP="007D38D5">
            <w:pPr>
              <w:spacing w:line="360" w:lineRule="auto"/>
              <w:jc w:val="both"/>
              <w:rPr>
                <w:rFonts w:ascii="Arial" w:hAnsi="Arial" w:cs="Arial"/>
                <w:sz w:val="20"/>
                <w:szCs w:val="20"/>
                <w:lang w:eastAsia="es-ES"/>
              </w:rPr>
            </w:pPr>
          </w:p>
        </w:tc>
        <w:tc>
          <w:tcPr>
            <w:tcW w:w="0" w:type="auto"/>
            <w:shd w:val="clear" w:color="auto" w:fill="auto"/>
          </w:tcPr>
          <w:p w:rsidR="007D38D5" w:rsidRPr="00A725ED" w:rsidRDefault="007D38D5" w:rsidP="007D38D5">
            <w:pPr>
              <w:spacing w:line="360" w:lineRule="auto"/>
              <w:jc w:val="both"/>
              <w:rPr>
                <w:rFonts w:ascii="Arial" w:hAnsi="Arial" w:cs="Arial"/>
                <w:sz w:val="20"/>
                <w:szCs w:val="20"/>
                <w:lang w:eastAsia="es-ES"/>
              </w:rPr>
            </w:pPr>
          </w:p>
        </w:tc>
        <w:tc>
          <w:tcPr>
            <w:tcW w:w="0" w:type="auto"/>
            <w:shd w:val="clear" w:color="auto" w:fill="auto"/>
          </w:tcPr>
          <w:p w:rsidR="007D38D5" w:rsidRPr="00A725ED" w:rsidRDefault="007D38D5" w:rsidP="007D38D5">
            <w:pPr>
              <w:spacing w:line="360" w:lineRule="auto"/>
              <w:jc w:val="both"/>
              <w:rPr>
                <w:rFonts w:ascii="Arial" w:hAnsi="Arial" w:cs="Arial"/>
                <w:sz w:val="20"/>
                <w:szCs w:val="20"/>
                <w:lang w:eastAsia="es-ES"/>
              </w:rPr>
            </w:pPr>
          </w:p>
        </w:tc>
      </w:tr>
      <w:tr w:rsidR="00A725ED" w:rsidRPr="00A725ED" w:rsidTr="00A725ED">
        <w:trPr>
          <w:cantSplit/>
          <w:trHeight w:val="97"/>
          <w:jc w:val="center"/>
        </w:trPr>
        <w:tc>
          <w:tcPr>
            <w:tcW w:w="0" w:type="auto"/>
            <w:vMerge/>
            <w:shd w:val="clear" w:color="auto" w:fill="auto"/>
          </w:tcPr>
          <w:p w:rsidR="007D38D5" w:rsidRPr="00A725ED" w:rsidRDefault="007D38D5" w:rsidP="007D38D5">
            <w:pPr>
              <w:spacing w:line="360" w:lineRule="auto"/>
              <w:jc w:val="both"/>
              <w:rPr>
                <w:rFonts w:ascii="Arial" w:hAnsi="Arial" w:cs="Arial"/>
                <w:sz w:val="20"/>
                <w:szCs w:val="20"/>
                <w:lang w:eastAsia="es-ES"/>
              </w:rPr>
            </w:pPr>
          </w:p>
        </w:tc>
        <w:tc>
          <w:tcPr>
            <w:tcW w:w="1161" w:type="dxa"/>
            <w:shd w:val="clear" w:color="auto" w:fill="auto"/>
          </w:tcPr>
          <w:p w:rsidR="007D38D5" w:rsidRPr="00A725ED" w:rsidRDefault="00DD314E"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Frio</w:t>
            </w:r>
          </w:p>
        </w:tc>
        <w:tc>
          <w:tcPr>
            <w:tcW w:w="1361" w:type="dxa"/>
            <w:shd w:val="clear" w:color="auto" w:fill="auto"/>
          </w:tcPr>
          <w:p w:rsidR="007D38D5" w:rsidRPr="00A725ED" w:rsidRDefault="007D38D5" w:rsidP="007D38D5">
            <w:pPr>
              <w:spacing w:line="360" w:lineRule="auto"/>
              <w:jc w:val="both"/>
              <w:rPr>
                <w:rFonts w:ascii="Arial" w:hAnsi="Arial" w:cs="Arial"/>
                <w:sz w:val="20"/>
                <w:szCs w:val="20"/>
                <w:lang w:eastAsia="es-ES"/>
              </w:rPr>
            </w:pPr>
          </w:p>
        </w:tc>
        <w:tc>
          <w:tcPr>
            <w:tcW w:w="0" w:type="auto"/>
          </w:tcPr>
          <w:p w:rsidR="007D38D5" w:rsidRPr="00A725ED" w:rsidRDefault="007D38D5" w:rsidP="007D38D5">
            <w:pPr>
              <w:spacing w:line="360" w:lineRule="auto"/>
              <w:jc w:val="both"/>
              <w:rPr>
                <w:rFonts w:ascii="Arial" w:hAnsi="Arial" w:cs="Arial"/>
                <w:sz w:val="20"/>
                <w:szCs w:val="20"/>
                <w:lang w:eastAsia="es-ES"/>
              </w:rPr>
            </w:pPr>
          </w:p>
        </w:tc>
        <w:tc>
          <w:tcPr>
            <w:tcW w:w="0" w:type="auto"/>
          </w:tcPr>
          <w:p w:rsidR="007D38D5" w:rsidRPr="00A725ED" w:rsidRDefault="007D38D5" w:rsidP="007D38D5">
            <w:pPr>
              <w:spacing w:line="360" w:lineRule="auto"/>
              <w:jc w:val="both"/>
              <w:rPr>
                <w:rFonts w:ascii="Arial" w:hAnsi="Arial" w:cs="Arial"/>
                <w:sz w:val="20"/>
                <w:szCs w:val="20"/>
                <w:lang w:eastAsia="es-ES"/>
              </w:rPr>
            </w:pPr>
          </w:p>
        </w:tc>
        <w:tc>
          <w:tcPr>
            <w:tcW w:w="0" w:type="auto"/>
            <w:shd w:val="clear" w:color="auto" w:fill="auto"/>
          </w:tcPr>
          <w:p w:rsidR="007D38D5" w:rsidRPr="00A725ED" w:rsidRDefault="007D38D5" w:rsidP="007D38D5">
            <w:pPr>
              <w:spacing w:line="360" w:lineRule="auto"/>
              <w:jc w:val="both"/>
              <w:rPr>
                <w:rFonts w:ascii="Arial" w:hAnsi="Arial" w:cs="Arial"/>
                <w:sz w:val="20"/>
                <w:szCs w:val="20"/>
                <w:lang w:eastAsia="es-ES"/>
              </w:rPr>
            </w:pPr>
          </w:p>
        </w:tc>
        <w:tc>
          <w:tcPr>
            <w:tcW w:w="0" w:type="auto"/>
            <w:shd w:val="clear" w:color="auto" w:fill="auto"/>
          </w:tcPr>
          <w:p w:rsidR="007D38D5" w:rsidRPr="00A725ED" w:rsidRDefault="007D38D5" w:rsidP="007D38D5">
            <w:pPr>
              <w:spacing w:line="360" w:lineRule="auto"/>
              <w:jc w:val="both"/>
              <w:rPr>
                <w:rFonts w:ascii="Arial" w:hAnsi="Arial" w:cs="Arial"/>
                <w:sz w:val="20"/>
                <w:szCs w:val="20"/>
                <w:lang w:eastAsia="es-ES"/>
              </w:rPr>
            </w:pPr>
          </w:p>
        </w:tc>
        <w:tc>
          <w:tcPr>
            <w:tcW w:w="0" w:type="auto"/>
            <w:shd w:val="clear" w:color="auto" w:fill="auto"/>
          </w:tcPr>
          <w:p w:rsidR="007D38D5" w:rsidRPr="00A725ED" w:rsidRDefault="007D38D5" w:rsidP="007D38D5">
            <w:pPr>
              <w:spacing w:line="360" w:lineRule="auto"/>
              <w:jc w:val="both"/>
              <w:rPr>
                <w:rFonts w:ascii="Arial" w:hAnsi="Arial" w:cs="Arial"/>
                <w:sz w:val="20"/>
                <w:szCs w:val="20"/>
                <w:lang w:eastAsia="es-ES"/>
              </w:rPr>
            </w:pPr>
          </w:p>
        </w:tc>
      </w:tr>
      <w:tr w:rsidR="00A725ED" w:rsidRPr="00A725ED" w:rsidTr="007A122B">
        <w:trPr>
          <w:cantSplit/>
          <w:jc w:val="center"/>
        </w:trPr>
        <w:tc>
          <w:tcPr>
            <w:tcW w:w="0" w:type="auto"/>
            <w:gridSpan w:val="7"/>
          </w:tcPr>
          <w:p w:rsidR="007D38D5" w:rsidRPr="00A725ED" w:rsidRDefault="007D38D5"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Coste combustible (</w:t>
            </w:r>
            <w:r w:rsidRPr="00A725ED">
              <w:rPr>
                <w:rFonts w:ascii="Arial" w:hAnsi="Arial" w:cs="Arial"/>
                <w:sz w:val="20"/>
                <w:szCs w:val="20"/>
                <w:vertAlign w:val="superscript"/>
                <w:lang w:eastAsia="es-ES"/>
              </w:rPr>
              <w:t>3</w:t>
            </w:r>
            <w:r w:rsidRPr="00A725ED">
              <w:rPr>
                <w:rFonts w:ascii="Arial" w:hAnsi="Arial" w:cs="Arial"/>
                <w:sz w:val="20"/>
                <w:szCs w:val="20"/>
                <w:lang w:eastAsia="es-ES"/>
              </w:rPr>
              <w:t>) (€/año)</w:t>
            </w:r>
          </w:p>
        </w:tc>
        <w:tc>
          <w:tcPr>
            <w:tcW w:w="0" w:type="auto"/>
          </w:tcPr>
          <w:p w:rsidR="007D38D5" w:rsidRPr="00A725ED" w:rsidRDefault="007D38D5" w:rsidP="007D38D5">
            <w:pPr>
              <w:spacing w:line="360" w:lineRule="auto"/>
              <w:jc w:val="both"/>
              <w:rPr>
                <w:rFonts w:ascii="Arial" w:hAnsi="Arial" w:cs="Arial"/>
                <w:sz w:val="20"/>
                <w:szCs w:val="20"/>
                <w:lang w:eastAsia="es-ES"/>
              </w:rPr>
            </w:pPr>
          </w:p>
        </w:tc>
      </w:tr>
      <w:tr w:rsidR="00A725ED" w:rsidRPr="00A725ED" w:rsidTr="007A122B">
        <w:trPr>
          <w:cantSplit/>
          <w:jc w:val="center"/>
        </w:trPr>
        <w:tc>
          <w:tcPr>
            <w:tcW w:w="0" w:type="auto"/>
            <w:gridSpan w:val="7"/>
          </w:tcPr>
          <w:p w:rsidR="007D38D5" w:rsidRPr="00A725ED" w:rsidRDefault="007D38D5"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Coste mantenimiento (€/año)</w:t>
            </w:r>
          </w:p>
        </w:tc>
        <w:tc>
          <w:tcPr>
            <w:tcW w:w="0" w:type="auto"/>
            <w:shd w:val="clear" w:color="auto" w:fill="auto"/>
          </w:tcPr>
          <w:p w:rsidR="007D38D5" w:rsidRPr="00A725ED" w:rsidRDefault="007D38D5" w:rsidP="007D38D5">
            <w:pPr>
              <w:spacing w:line="360" w:lineRule="auto"/>
              <w:jc w:val="both"/>
              <w:rPr>
                <w:rFonts w:ascii="Arial" w:hAnsi="Arial" w:cs="Arial"/>
                <w:sz w:val="20"/>
                <w:szCs w:val="20"/>
                <w:lang w:eastAsia="es-ES"/>
              </w:rPr>
            </w:pPr>
          </w:p>
        </w:tc>
      </w:tr>
      <w:tr w:rsidR="00A725ED" w:rsidRPr="00A725ED" w:rsidTr="007A122B">
        <w:trPr>
          <w:cantSplit/>
          <w:jc w:val="center"/>
        </w:trPr>
        <w:tc>
          <w:tcPr>
            <w:tcW w:w="0" w:type="auto"/>
            <w:gridSpan w:val="7"/>
          </w:tcPr>
          <w:p w:rsidR="007D38D5" w:rsidRPr="00A725ED" w:rsidRDefault="007D38D5"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Coste electricidad (€/año)</w:t>
            </w:r>
          </w:p>
        </w:tc>
        <w:tc>
          <w:tcPr>
            <w:tcW w:w="0" w:type="auto"/>
            <w:shd w:val="clear" w:color="auto" w:fill="auto"/>
          </w:tcPr>
          <w:p w:rsidR="007D38D5" w:rsidRPr="00A725ED" w:rsidRDefault="007D38D5" w:rsidP="007D38D5">
            <w:pPr>
              <w:spacing w:line="360" w:lineRule="auto"/>
              <w:jc w:val="both"/>
              <w:rPr>
                <w:rFonts w:ascii="Arial" w:hAnsi="Arial" w:cs="Arial"/>
                <w:sz w:val="20"/>
                <w:szCs w:val="20"/>
                <w:lang w:eastAsia="es-ES"/>
              </w:rPr>
            </w:pPr>
          </w:p>
        </w:tc>
      </w:tr>
      <w:tr w:rsidR="00A725ED" w:rsidRPr="00A725ED" w:rsidTr="007A122B">
        <w:trPr>
          <w:cantSplit/>
          <w:jc w:val="center"/>
        </w:trPr>
        <w:tc>
          <w:tcPr>
            <w:tcW w:w="0" w:type="auto"/>
            <w:gridSpan w:val="7"/>
          </w:tcPr>
          <w:p w:rsidR="007D38D5" w:rsidRPr="00A725ED" w:rsidRDefault="007D38D5"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Otros costes (€/año) (indicar cuáles)</w:t>
            </w:r>
          </w:p>
        </w:tc>
        <w:tc>
          <w:tcPr>
            <w:tcW w:w="0" w:type="auto"/>
            <w:shd w:val="clear" w:color="auto" w:fill="auto"/>
          </w:tcPr>
          <w:p w:rsidR="007D38D5" w:rsidRPr="00A725ED" w:rsidRDefault="007D38D5" w:rsidP="007D38D5">
            <w:pPr>
              <w:spacing w:line="360" w:lineRule="auto"/>
              <w:jc w:val="both"/>
              <w:rPr>
                <w:rFonts w:ascii="Arial" w:hAnsi="Arial" w:cs="Arial"/>
                <w:sz w:val="20"/>
                <w:szCs w:val="20"/>
                <w:lang w:eastAsia="es-ES"/>
              </w:rPr>
            </w:pPr>
          </w:p>
        </w:tc>
      </w:tr>
      <w:tr w:rsidR="00A725ED" w:rsidRPr="00A725ED" w:rsidTr="007A122B">
        <w:trPr>
          <w:cantSplit/>
          <w:jc w:val="center"/>
        </w:trPr>
        <w:tc>
          <w:tcPr>
            <w:tcW w:w="0" w:type="auto"/>
            <w:gridSpan w:val="7"/>
          </w:tcPr>
          <w:p w:rsidR="007D38D5" w:rsidRPr="00A725ED" w:rsidRDefault="007D38D5" w:rsidP="007D38D5">
            <w:pPr>
              <w:spacing w:line="360" w:lineRule="auto"/>
              <w:jc w:val="both"/>
              <w:rPr>
                <w:rFonts w:ascii="Arial" w:hAnsi="Arial" w:cs="Arial"/>
                <w:b/>
                <w:sz w:val="20"/>
                <w:szCs w:val="20"/>
                <w:lang w:eastAsia="es-ES"/>
              </w:rPr>
            </w:pPr>
            <w:r w:rsidRPr="00A725ED">
              <w:rPr>
                <w:rFonts w:ascii="Arial" w:hAnsi="Arial" w:cs="Arial"/>
                <w:b/>
                <w:sz w:val="20"/>
                <w:szCs w:val="20"/>
                <w:lang w:eastAsia="es-ES"/>
              </w:rPr>
              <w:t>COSTES TOTALES DE LA INSTALACIÓN EN LA SITUACIÓN PREVISTA (€/año)</w:t>
            </w:r>
          </w:p>
        </w:tc>
        <w:tc>
          <w:tcPr>
            <w:tcW w:w="0" w:type="auto"/>
            <w:shd w:val="clear" w:color="auto" w:fill="auto"/>
          </w:tcPr>
          <w:p w:rsidR="007D38D5" w:rsidRPr="00A725ED" w:rsidRDefault="007D38D5" w:rsidP="007D38D5">
            <w:pPr>
              <w:spacing w:line="360" w:lineRule="auto"/>
              <w:jc w:val="both"/>
              <w:rPr>
                <w:rFonts w:ascii="Arial" w:hAnsi="Arial" w:cs="Arial"/>
                <w:sz w:val="20"/>
                <w:szCs w:val="20"/>
                <w:lang w:eastAsia="es-ES"/>
              </w:rPr>
            </w:pPr>
          </w:p>
        </w:tc>
      </w:tr>
      <w:tr w:rsidR="00A725ED" w:rsidRPr="00A725ED" w:rsidTr="007A122B">
        <w:trPr>
          <w:cantSplit/>
          <w:jc w:val="center"/>
        </w:trPr>
        <w:tc>
          <w:tcPr>
            <w:tcW w:w="0" w:type="auto"/>
            <w:gridSpan w:val="8"/>
          </w:tcPr>
          <w:p w:rsidR="007D38D5" w:rsidRPr="00A725ED" w:rsidRDefault="007D38D5" w:rsidP="00A725ED">
            <w:pPr>
              <w:spacing w:after="120" w:line="240" w:lineRule="auto"/>
              <w:jc w:val="both"/>
              <w:rPr>
                <w:rFonts w:ascii="Arial" w:hAnsi="Arial" w:cs="Arial"/>
                <w:sz w:val="16"/>
                <w:szCs w:val="16"/>
                <w:lang w:eastAsia="es-ES"/>
              </w:rPr>
            </w:pPr>
            <w:r w:rsidRPr="00A725ED">
              <w:rPr>
                <w:rFonts w:ascii="Arial" w:hAnsi="Arial" w:cs="Arial"/>
                <w:sz w:val="16"/>
                <w:szCs w:val="16"/>
                <w:lang w:eastAsia="es-ES"/>
              </w:rPr>
              <w:t>(</w:t>
            </w:r>
            <w:r w:rsidRPr="00A725ED">
              <w:rPr>
                <w:rFonts w:ascii="Arial" w:hAnsi="Arial" w:cs="Arial"/>
                <w:sz w:val="16"/>
                <w:szCs w:val="16"/>
                <w:vertAlign w:val="superscript"/>
                <w:lang w:eastAsia="es-ES"/>
              </w:rPr>
              <w:t>1</w:t>
            </w:r>
            <w:r w:rsidRPr="00A725ED">
              <w:rPr>
                <w:rFonts w:ascii="Arial" w:hAnsi="Arial" w:cs="Arial"/>
                <w:sz w:val="16"/>
                <w:szCs w:val="16"/>
                <w:lang w:eastAsia="es-ES"/>
              </w:rPr>
              <w:t>) En caso de usar más de un combustible (incluyendo electricidad), rellenar un cuadro por cada combustible.</w:t>
            </w:r>
          </w:p>
          <w:p w:rsidR="007D38D5" w:rsidRPr="00A725ED" w:rsidRDefault="007D38D5" w:rsidP="00A725ED">
            <w:pPr>
              <w:spacing w:after="120" w:line="240" w:lineRule="auto"/>
              <w:jc w:val="both"/>
              <w:rPr>
                <w:rFonts w:ascii="Arial" w:hAnsi="Arial" w:cs="Arial"/>
                <w:sz w:val="16"/>
                <w:szCs w:val="16"/>
                <w:lang w:eastAsia="es-ES"/>
              </w:rPr>
            </w:pPr>
            <w:r w:rsidRPr="00A725ED">
              <w:rPr>
                <w:rFonts w:ascii="Arial" w:hAnsi="Arial" w:cs="Arial"/>
                <w:sz w:val="16"/>
                <w:szCs w:val="16"/>
                <w:lang w:eastAsia="es-ES"/>
              </w:rPr>
              <w:t>(</w:t>
            </w:r>
            <w:r w:rsidRPr="00A725ED">
              <w:rPr>
                <w:rFonts w:ascii="Arial" w:hAnsi="Arial" w:cs="Arial"/>
                <w:sz w:val="16"/>
                <w:szCs w:val="16"/>
                <w:vertAlign w:val="superscript"/>
                <w:lang w:eastAsia="es-ES"/>
              </w:rPr>
              <w:t>2</w:t>
            </w:r>
            <w:r w:rsidRPr="00A725ED">
              <w:rPr>
                <w:rFonts w:ascii="Arial" w:hAnsi="Arial" w:cs="Arial"/>
                <w:sz w:val="16"/>
                <w:szCs w:val="16"/>
                <w:lang w:eastAsia="es-ES"/>
              </w:rPr>
              <w:t xml:space="preserve">) Indicar la unidad que proceda, en función del combustible utilizado. </w:t>
            </w:r>
          </w:p>
          <w:p w:rsidR="007D38D5" w:rsidRPr="00A725ED" w:rsidRDefault="007D38D5" w:rsidP="00A725ED">
            <w:pPr>
              <w:spacing w:after="120" w:line="240" w:lineRule="auto"/>
              <w:jc w:val="both"/>
              <w:rPr>
                <w:rFonts w:ascii="Arial" w:hAnsi="Arial" w:cs="Arial"/>
                <w:sz w:val="16"/>
                <w:szCs w:val="16"/>
                <w:lang w:eastAsia="es-ES"/>
              </w:rPr>
            </w:pPr>
            <w:r w:rsidRPr="00A725ED">
              <w:rPr>
                <w:rFonts w:ascii="Arial" w:hAnsi="Arial" w:cs="Arial"/>
                <w:sz w:val="16"/>
                <w:szCs w:val="16"/>
                <w:lang w:eastAsia="es-ES"/>
              </w:rPr>
              <w:t>(</w:t>
            </w:r>
            <w:r w:rsidRPr="00A725ED">
              <w:rPr>
                <w:rFonts w:ascii="Arial" w:hAnsi="Arial" w:cs="Arial"/>
                <w:sz w:val="16"/>
                <w:szCs w:val="16"/>
                <w:vertAlign w:val="superscript"/>
                <w:lang w:eastAsia="es-ES"/>
              </w:rPr>
              <w:t>3</w:t>
            </w:r>
            <w:r w:rsidRPr="00A725ED">
              <w:rPr>
                <w:rFonts w:ascii="Arial" w:hAnsi="Arial" w:cs="Arial"/>
                <w:sz w:val="16"/>
                <w:szCs w:val="16"/>
                <w:lang w:eastAsia="es-ES"/>
              </w:rPr>
              <w:t>) El valor del coste de combustible será el sumatorio de los valores indicados para cada uno de los combustibles utilizados.</w:t>
            </w:r>
          </w:p>
        </w:tc>
      </w:tr>
    </w:tbl>
    <w:p w:rsidR="007D38D5" w:rsidRPr="00A725ED" w:rsidRDefault="007D38D5" w:rsidP="00285B6C">
      <w:pPr>
        <w:spacing w:line="360" w:lineRule="auto"/>
        <w:jc w:val="both"/>
        <w:rPr>
          <w:rFonts w:ascii="Arial" w:hAnsi="Arial" w:cs="Arial"/>
          <w:sz w:val="20"/>
          <w:szCs w:val="20"/>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2796"/>
      </w:tblGrid>
      <w:tr w:rsidR="00A725ED" w:rsidRPr="00A725ED" w:rsidTr="000D60C8">
        <w:trPr>
          <w:cantSplit/>
          <w:jc w:val="center"/>
        </w:trPr>
        <w:tc>
          <w:tcPr>
            <w:tcW w:w="5000" w:type="pct"/>
            <w:gridSpan w:val="2"/>
            <w:shd w:val="clear" w:color="auto" w:fill="D6E3BC"/>
          </w:tcPr>
          <w:p w:rsidR="007D38D5" w:rsidRPr="00A725ED" w:rsidRDefault="007D38D5" w:rsidP="007D38D5">
            <w:pPr>
              <w:spacing w:line="360" w:lineRule="auto"/>
              <w:jc w:val="both"/>
              <w:rPr>
                <w:rFonts w:ascii="Arial" w:hAnsi="Arial" w:cs="Arial"/>
                <w:b/>
                <w:sz w:val="20"/>
                <w:szCs w:val="20"/>
                <w:lang w:eastAsia="es-ES"/>
              </w:rPr>
            </w:pPr>
            <w:r w:rsidRPr="00A725ED">
              <w:rPr>
                <w:rFonts w:ascii="Arial" w:hAnsi="Arial" w:cs="Arial"/>
                <w:b/>
                <w:sz w:val="20"/>
                <w:szCs w:val="20"/>
                <w:lang w:eastAsia="es-ES"/>
              </w:rPr>
              <w:t>OTROS DATOS DEL PROYECTO</w:t>
            </w:r>
          </w:p>
        </w:tc>
      </w:tr>
      <w:tr w:rsidR="00A725ED" w:rsidRPr="00A725ED" w:rsidTr="000D60C8">
        <w:trPr>
          <w:cantSplit/>
          <w:jc w:val="center"/>
        </w:trPr>
        <w:tc>
          <w:tcPr>
            <w:tcW w:w="3495" w:type="pct"/>
            <w:shd w:val="clear" w:color="auto" w:fill="auto"/>
          </w:tcPr>
          <w:p w:rsidR="007D38D5" w:rsidRPr="00A725ED" w:rsidRDefault="007D38D5"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Depósito de inercia (m</w:t>
            </w:r>
            <w:r w:rsidRPr="00A725ED">
              <w:rPr>
                <w:rFonts w:ascii="Arial" w:hAnsi="Arial" w:cs="Arial"/>
                <w:sz w:val="20"/>
                <w:szCs w:val="20"/>
                <w:vertAlign w:val="superscript"/>
                <w:lang w:eastAsia="es-ES"/>
              </w:rPr>
              <w:t>3</w:t>
            </w:r>
            <w:r w:rsidRPr="00A725ED">
              <w:rPr>
                <w:rFonts w:ascii="Arial" w:hAnsi="Arial" w:cs="Arial"/>
                <w:sz w:val="20"/>
                <w:szCs w:val="20"/>
                <w:lang w:eastAsia="es-ES"/>
              </w:rPr>
              <w:t>)</w:t>
            </w:r>
          </w:p>
        </w:tc>
        <w:tc>
          <w:tcPr>
            <w:tcW w:w="1505" w:type="pct"/>
            <w:shd w:val="clear" w:color="auto" w:fill="auto"/>
          </w:tcPr>
          <w:p w:rsidR="007D38D5" w:rsidRPr="00A725ED" w:rsidRDefault="007D38D5" w:rsidP="007D38D5">
            <w:pPr>
              <w:spacing w:line="360" w:lineRule="auto"/>
              <w:jc w:val="both"/>
              <w:rPr>
                <w:rFonts w:ascii="Arial" w:hAnsi="Arial" w:cs="Arial"/>
                <w:sz w:val="20"/>
                <w:szCs w:val="20"/>
                <w:lang w:eastAsia="es-ES"/>
              </w:rPr>
            </w:pPr>
          </w:p>
        </w:tc>
      </w:tr>
      <w:tr w:rsidR="00A725ED" w:rsidRPr="00A725ED" w:rsidTr="000D60C8">
        <w:trPr>
          <w:cantSplit/>
          <w:jc w:val="center"/>
        </w:trPr>
        <w:tc>
          <w:tcPr>
            <w:tcW w:w="3495" w:type="pct"/>
            <w:shd w:val="clear" w:color="auto" w:fill="auto"/>
          </w:tcPr>
          <w:p w:rsidR="007D38D5" w:rsidRPr="00A725ED" w:rsidRDefault="007D38D5"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Silo o almacenamiento de combustible de obra civil (m</w:t>
            </w:r>
            <w:r w:rsidRPr="00A725ED">
              <w:rPr>
                <w:rFonts w:ascii="Arial" w:hAnsi="Arial" w:cs="Arial"/>
                <w:sz w:val="20"/>
                <w:szCs w:val="20"/>
                <w:vertAlign w:val="superscript"/>
                <w:lang w:eastAsia="es-ES"/>
              </w:rPr>
              <w:t>3</w:t>
            </w:r>
            <w:r w:rsidRPr="00A725ED">
              <w:rPr>
                <w:rFonts w:ascii="Arial" w:hAnsi="Arial" w:cs="Arial"/>
                <w:sz w:val="20"/>
                <w:szCs w:val="20"/>
                <w:lang w:eastAsia="es-ES"/>
              </w:rPr>
              <w:t>)</w:t>
            </w:r>
          </w:p>
        </w:tc>
        <w:tc>
          <w:tcPr>
            <w:tcW w:w="1505" w:type="pct"/>
            <w:shd w:val="clear" w:color="auto" w:fill="auto"/>
          </w:tcPr>
          <w:p w:rsidR="007D38D5" w:rsidRPr="00A725ED" w:rsidRDefault="007D38D5" w:rsidP="007D38D5">
            <w:pPr>
              <w:spacing w:line="360" w:lineRule="auto"/>
              <w:jc w:val="both"/>
              <w:rPr>
                <w:rFonts w:ascii="Arial" w:hAnsi="Arial" w:cs="Arial"/>
                <w:sz w:val="20"/>
                <w:szCs w:val="20"/>
                <w:lang w:eastAsia="es-ES"/>
              </w:rPr>
            </w:pPr>
          </w:p>
        </w:tc>
      </w:tr>
      <w:tr w:rsidR="00A725ED" w:rsidRPr="00A725ED" w:rsidTr="000D60C8">
        <w:trPr>
          <w:cantSplit/>
          <w:jc w:val="center"/>
        </w:trPr>
        <w:tc>
          <w:tcPr>
            <w:tcW w:w="3495" w:type="pct"/>
            <w:shd w:val="clear" w:color="auto" w:fill="auto"/>
          </w:tcPr>
          <w:p w:rsidR="00CF6B66" w:rsidRPr="00A725ED" w:rsidRDefault="00C76489"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Tecnología</w:t>
            </w:r>
            <w:r w:rsidR="00CF6B66" w:rsidRPr="00A725ED">
              <w:rPr>
                <w:rFonts w:ascii="Arial" w:hAnsi="Arial" w:cs="Arial"/>
                <w:sz w:val="20"/>
                <w:szCs w:val="20"/>
                <w:lang w:eastAsia="es-ES"/>
              </w:rPr>
              <w:t xml:space="preserve"> de reducción de emisiones al aire</w:t>
            </w:r>
          </w:p>
        </w:tc>
        <w:tc>
          <w:tcPr>
            <w:tcW w:w="1505" w:type="pct"/>
            <w:shd w:val="clear" w:color="auto" w:fill="auto"/>
          </w:tcPr>
          <w:p w:rsidR="00CF6B66" w:rsidRPr="00A725ED" w:rsidRDefault="00CF6B66" w:rsidP="007D38D5">
            <w:pPr>
              <w:spacing w:line="360" w:lineRule="auto"/>
              <w:jc w:val="both"/>
              <w:rPr>
                <w:rFonts w:ascii="Arial" w:hAnsi="Arial" w:cs="Arial"/>
                <w:sz w:val="20"/>
                <w:szCs w:val="20"/>
                <w:lang w:eastAsia="es-ES"/>
              </w:rPr>
            </w:pPr>
          </w:p>
        </w:tc>
      </w:tr>
      <w:tr w:rsidR="00A725ED" w:rsidRPr="00A725ED" w:rsidTr="000D60C8">
        <w:trPr>
          <w:cantSplit/>
          <w:jc w:val="center"/>
        </w:trPr>
        <w:tc>
          <w:tcPr>
            <w:tcW w:w="3495" w:type="pct"/>
            <w:shd w:val="clear" w:color="auto" w:fill="auto"/>
          </w:tcPr>
          <w:p w:rsidR="00CF6B66" w:rsidRPr="00A725ED" w:rsidRDefault="00CF6B66"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Tratamiento térmico previo del combustible</w:t>
            </w:r>
          </w:p>
        </w:tc>
        <w:tc>
          <w:tcPr>
            <w:tcW w:w="1505" w:type="pct"/>
            <w:shd w:val="clear" w:color="auto" w:fill="auto"/>
          </w:tcPr>
          <w:p w:rsidR="00CF6B66" w:rsidRPr="00A725ED" w:rsidRDefault="00CF6B66" w:rsidP="007D38D5">
            <w:pPr>
              <w:spacing w:line="360" w:lineRule="auto"/>
              <w:jc w:val="both"/>
              <w:rPr>
                <w:rFonts w:ascii="Arial" w:hAnsi="Arial" w:cs="Arial"/>
                <w:sz w:val="20"/>
                <w:szCs w:val="20"/>
                <w:lang w:eastAsia="es-ES"/>
              </w:rPr>
            </w:pPr>
          </w:p>
        </w:tc>
      </w:tr>
      <w:tr w:rsidR="00A725ED" w:rsidRPr="00A725ED" w:rsidTr="000D60C8">
        <w:trPr>
          <w:cantSplit/>
          <w:jc w:val="center"/>
        </w:trPr>
        <w:tc>
          <w:tcPr>
            <w:tcW w:w="3495" w:type="pct"/>
            <w:shd w:val="clear" w:color="auto" w:fill="auto"/>
          </w:tcPr>
          <w:p w:rsidR="007D38D5" w:rsidRPr="00A725ED" w:rsidRDefault="007D38D5"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En caso de redes indicar la lon</w:t>
            </w:r>
            <w:r w:rsidR="004C1F98" w:rsidRPr="00A725ED">
              <w:rPr>
                <w:rFonts w:ascii="Arial" w:hAnsi="Arial" w:cs="Arial"/>
                <w:sz w:val="20"/>
                <w:szCs w:val="20"/>
                <w:lang w:eastAsia="es-ES"/>
              </w:rPr>
              <w:t>gitud del trazado de la misma (m</w:t>
            </w:r>
            <w:r w:rsidRPr="00A725ED">
              <w:rPr>
                <w:rFonts w:ascii="Arial" w:hAnsi="Arial" w:cs="Arial"/>
                <w:sz w:val="20"/>
                <w:szCs w:val="20"/>
                <w:lang w:eastAsia="es-ES"/>
              </w:rPr>
              <w:t>)</w:t>
            </w:r>
          </w:p>
        </w:tc>
        <w:tc>
          <w:tcPr>
            <w:tcW w:w="1505" w:type="pct"/>
            <w:shd w:val="clear" w:color="auto" w:fill="auto"/>
          </w:tcPr>
          <w:p w:rsidR="007D38D5" w:rsidRPr="00A725ED" w:rsidRDefault="007D38D5" w:rsidP="007D38D5">
            <w:pPr>
              <w:spacing w:line="360" w:lineRule="auto"/>
              <w:jc w:val="both"/>
              <w:rPr>
                <w:rFonts w:ascii="Arial" w:hAnsi="Arial" w:cs="Arial"/>
                <w:sz w:val="20"/>
                <w:szCs w:val="20"/>
                <w:lang w:eastAsia="es-ES"/>
              </w:rPr>
            </w:pPr>
          </w:p>
        </w:tc>
      </w:tr>
      <w:tr w:rsidR="00A725ED" w:rsidRPr="00A725ED" w:rsidTr="00A725ED">
        <w:trPr>
          <w:cantSplit/>
          <w:trHeight w:val="505"/>
          <w:jc w:val="center"/>
        </w:trPr>
        <w:tc>
          <w:tcPr>
            <w:tcW w:w="3495" w:type="pct"/>
            <w:shd w:val="clear" w:color="auto" w:fill="auto"/>
          </w:tcPr>
          <w:p w:rsidR="007D38D5" w:rsidRPr="00A725ED" w:rsidRDefault="007D38D5" w:rsidP="007D38D5">
            <w:pPr>
              <w:spacing w:line="360" w:lineRule="auto"/>
              <w:jc w:val="both"/>
              <w:rPr>
                <w:rFonts w:ascii="Arial" w:hAnsi="Arial" w:cs="Arial"/>
                <w:sz w:val="20"/>
                <w:szCs w:val="20"/>
                <w:lang w:eastAsia="es-ES"/>
              </w:rPr>
            </w:pPr>
            <w:r w:rsidRPr="00A725ED">
              <w:rPr>
                <w:rFonts w:ascii="Arial" w:hAnsi="Arial" w:cs="Arial"/>
                <w:sz w:val="20"/>
                <w:szCs w:val="20"/>
                <w:lang w:eastAsia="es-ES"/>
              </w:rPr>
              <w:t>En caso de redes indicar la potencia de intercambio de cada subestación (kW)</w:t>
            </w:r>
            <w:r w:rsidR="004C1F98" w:rsidRPr="00A725ED">
              <w:rPr>
                <w:rFonts w:ascii="Arial" w:hAnsi="Arial" w:cs="Arial"/>
                <w:sz w:val="20"/>
                <w:szCs w:val="20"/>
                <w:lang w:eastAsia="es-ES"/>
              </w:rPr>
              <w:t xml:space="preserve"> </w:t>
            </w:r>
          </w:p>
        </w:tc>
        <w:tc>
          <w:tcPr>
            <w:tcW w:w="1505" w:type="pct"/>
            <w:shd w:val="clear" w:color="auto" w:fill="auto"/>
          </w:tcPr>
          <w:p w:rsidR="007D38D5" w:rsidRPr="00A725ED" w:rsidRDefault="007D38D5" w:rsidP="007D38D5">
            <w:pPr>
              <w:spacing w:line="360" w:lineRule="auto"/>
              <w:jc w:val="both"/>
              <w:rPr>
                <w:rFonts w:ascii="Arial" w:hAnsi="Arial" w:cs="Arial"/>
                <w:sz w:val="20"/>
                <w:szCs w:val="20"/>
                <w:lang w:eastAsia="es-ES"/>
              </w:rPr>
            </w:pPr>
          </w:p>
        </w:tc>
      </w:tr>
      <w:tr w:rsidR="00A725ED" w:rsidRPr="00A725ED" w:rsidTr="00C76489">
        <w:trPr>
          <w:cantSplit/>
          <w:jc w:val="center"/>
        </w:trPr>
        <w:tc>
          <w:tcPr>
            <w:tcW w:w="5000" w:type="pct"/>
            <w:gridSpan w:val="2"/>
            <w:shd w:val="clear" w:color="auto" w:fill="auto"/>
          </w:tcPr>
          <w:p w:rsidR="00C76489" w:rsidRPr="00A725ED" w:rsidRDefault="00C76489" w:rsidP="00C76489">
            <w:pPr>
              <w:spacing w:line="360" w:lineRule="auto"/>
              <w:jc w:val="both"/>
              <w:rPr>
                <w:rFonts w:ascii="Arial" w:hAnsi="Arial" w:cs="Arial"/>
                <w:sz w:val="16"/>
                <w:szCs w:val="16"/>
                <w:lang w:eastAsia="es-ES"/>
              </w:rPr>
            </w:pPr>
            <w:r w:rsidRPr="00A725ED">
              <w:rPr>
                <w:rFonts w:ascii="Arial" w:hAnsi="Arial" w:cs="Arial"/>
                <w:sz w:val="16"/>
                <w:szCs w:val="16"/>
                <w:lang w:eastAsia="es-ES"/>
              </w:rPr>
              <w:t>(</w:t>
            </w:r>
            <w:r w:rsidRPr="00A725ED">
              <w:rPr>
                <w:rFonts w:ascii="Arial" w:hAnsi="Arial" w:cs="Arial"/>
                <w:sz w:val="16"/>
                <w:szCs w:val="16"/>
                <w:vertAlign w:val="superscript"/>
                <w:lang w:eastAsia="es-ES"/>
              </w:rPr>
              <w:t>1</w:t>
            </w:r>
            <w:r w:rsidRPr="00A725ED">
              <w:rPr>
                <w:rFonts w:ascii="Arial" w:hAnsi="Arial" w:cs="Arial"/>
                <w:sz w:val="16"/>
                <w:szCs w:val="16"/>
                <w:lang w:eastAsia="es-ES"/>
              </w:rPr>
              <w:t>) En caso de redes, indicar el dato para cada uno de los edificios incluidos en la red. Utilizar la nomenclatura del apartado 3.1.</w:t>
            </w:r>
          </w:p>
        </w:tc>
      </w:tr>
    </w:tbl>
    <w:p w:rsidR="007D38D5" w:rsidRPr="00A725ED" w:rsidRDefault="007D38D5" w:rsidP="00285B6C">
      <w:pPr>
        <w:spacing w:line="360" w:lineRule="auto"/>
        <w:jc w:val="both"/>
        <w:rPr>
          <w:rFonts w:ascii="Arial" w:hAnsi="Arial" w:cs="Arial"/>
          <w:sz w:val="20"/>
          <w:szCs w:val="20"/>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314"/>
        <w:gridCol w:w="2640"/>
      </w:tblGrid>
      <w:tr w:rsidR="00A725ED" w:rsidRPr="00A725ED" w:rsidTr="000D60C8">
        <w:trPr>
          <w:cantSplit/>
          <w:trHeight w:val="138"/>
          <w:jc w:val="center"/>
        </w:trPr>
        <w:tc>
          <w:tcPr>
            <w:tcW w:w="5000" w:type="pct"/>
            <w:gridSpan w:val="3"/>
            <w:shd w:val="clear" w:color="auto" w:fill="D6E3BC"/>
          </w:tcPr>
          <w:p w:rsidR="00454078" w:rsidRPr="00A725ED" w:rsidRDefault="00454078" w:rsidP="00454078">
            <w:pPr>
              <w:spacing w:line="360" w:lineRule="auto"/>
              <w:jc w:val="both"/>
              <w:rPr>
                <w:rFonts w:ascii="Arial" w:hAnsi="Arial" w:cs="Arial"/>
                <w:b/>
                <w:sz w:val="20"/>
                <w:szCs w:val="20"/>
                <w:lang w:eastAsia="es-ES"/>
              </w:rPr>
            </w:pPr>
            <w:r w:rsidRPr="00A725ED">
              <w:rPr>
                <w:rFonts w:ascii="Arial" w:hAnsi="Arial" w:cs="Arial"/>
                <w:b/>
                <w:sz w:val="20"/>
                <w:szCs w:val="20"/>
                <w:lang w:eastAsia="es-ES"/>
              </w:rPr>
              <w:t>PRECIO DEL SERVICIO ENERGÉTICO (EN SU CASO) (</w:t>
            </w:r>
            <w:r w:rsidRPr="00A725ED">
              <w:rPr>
                <w:rFonts w:ascii="Arial" w:hAnsi="Arial" w:cs="Arial"/>
                <w:b/>
                <w:sz w:val="20"/>
                <w:szCs w:val="20"/>
                <w:vertAlign w:val="superscript"/>
                <w:lang w:eastAsia="es-ES"/>
              </w:rPr>
              <w:t>1</w:t>
            </w:r>
            <w:r w:rsidRPr="00A725ED">
              <w:rPr>
                <w:rFonts w:ascii="Arial" w:hAnsi="Arial" w:cs="Arial"/>
                <w:b/>
                <w:sz w:val="20"/>
                <w:szCs w:val="20"/>
                <w:lang w:eastAsia="es-ES"/>
              </w:rPr>
              <w:t>)</w:t>
            </w:r>
          </w:p>
        </w:tc>
      </w:tr>
      <w:tr w:rsidR="00A725ED" w:rsidRPr="00A725ED" w:rsidTr="000D60C8">
        <w:trPr>
          <w:cantSplit/>
          <w:trHeight w:val="138"/>
          <w:jc w:val="center"/>
        </w:trPr>
        <w:tc>
          <w:tcPr>
            <w:tcW w:w="1795" w:type="pct"/>
            <w:shd w:val="clear" w:color="auto" w:fill="D6E3BC"/>
          </w:tcPr>
          <w:p w:rsidR="00454078" w:rsidRPr="00A725ED" w:rsidRDefault="00454078" w:rsidP="00454078">
            <w:pPr>
              <w:spacing w:line="360" w:lineRule="auto"/>
              <w:jc w:val="both"/>
              <w:rPr>
                <w:rFonts w:ascii="Arial" w:hAnsi="Arial" w:cs="Arial"/>
                <w:sz w:val="20"/>
                <w:szCs w:val="20"/>
                <w:lang w:eastAsia="es-ES"/>
              </w:rPr>
            </w:pPr>
            <w:r w:rsidRPr="00A725ED">
              <w:rPr>
                <w:rFonts w:ascii="Arial" w:hAnsi="Arial" w:cs="Arial"/>
                <w:sz w:val="20"/>
                <w:szCs w:val="20"/>
                <w:lang w:eastAsia="es-ES"/>
              </w:rPr>
              <w:t>Concepto</w:t>
            </w:r>
          </w:p>
        </w:tc>
        <w:tc>
          <w:tcPr>
            <w:tcW w:w="1784" w:type="pct"/>
            <w:shd w:val="clear" w:color="auto" w:fill="D6E3BC"/>
          </w:tcPr>
          <w:p w:rsidR="00454078" w:rsidRPr="00A725ED" w:rsidRDefault="00454078" w:rsidP="00454078">
            <w:pPr>
              <w:spacing w:line="360" w:lineRule="auto"/>
              <w:jc w:val="both"/>
              <w:rPr>
                <w:rFonts w:ascii="Arial" w:hAnsi="Arial" w:cs="Arial"/>
                <w:sz w:val="20"/>
                <w:szCs w:val="20"/>
                <w:lang w:eastAsia="es-ES"/>
              </w:rPr>
            </w:pPr>
            <w:r w:rsidRPr="00A725ED">
              <w:rPr>
                <w:rFonts w:ascii="Arial" w:hAnsi="Arial" w:cs="Arial"/>
                <w:sz w:val="20"/>
                <w:szCs w:val="20"/>
                <w:lang w:eastAsia="es-ES"/>
              </w:rPr>
              <w:t>Importe</w:t>
            </w:r>
          </w:p>
        </w:tc>
        <w:tc>
          <w:tcPr>
            <w:tcW w:w="1421" w:type="pct"/>
            <w:shd w:val="clear" w:color="auto" w:fill="D6E3BC"/>
          </w:tcPr>
          <w:p w:rsidR="00454078" w:rsidRPr="00A725ED" w:rsidRDefault="00454078" w:rsidP="00454078">
            <w:pPr>
              <w:spacing w:line="360" w:lineRule="auto"/>
              <w:jc w:val="both"/>
              <w:rPr>
                <w:rFonts w:ascii="Arial" w:hAnsi="Arial" w:cs="Arial"/>
                <w:sz w:val="20"/>
                <w:szCs w:val="20"/>
                <w:lang w:eastAsia="es-ES"/>
              </w:rPr>
            </w:pPr>
            <w:r w:rsidRPr="00A725ED">
              <w:rPr>
                <w:rFonts w:ascii="Arial" w:hAnsi="Arial" w:cs="Arial"/>
                <w:sz w:val="20"/>
                <w:szCs w:val="20"/>
                <w:lang w:eastAsia="es-ES"/>
              </w:rPr>
              <w:t>Unidades</w:t>
            </w:r>
          </w:p>
        </w:tc>
      </w:tr>
      <w:tr w:rsidR="00A725ED" w:rsidRPr="00A725ED" w:rsidTr="000D60C8">
        <w:trPr>
          <w:cantSplit/>
          <w:jc w:val="center"/>
        </w:trPr>
        <w:tc>
          <w:tcPr>
            <w:tcW w:w="1795" w:type="pct"/>
            <w:shd w:val="clear" w:color="auto" w:fill="auto"/>
          </w:tcPr>
          <w:p w:rsidR="00454078" w:rsidRPr="00A725ED" w:rsidRDefault="00454078" w:rsidP="00454078">
            <w:pPr>
              <w:spacing w:line="360" w:lineRule="auto"/>
              <w:jc w:val="both"/>
              <w:rPr>
                <w:rFonts w:ascii="Arial" w:hAnsi="Arial" w:cs="Arial"/>
                <w:sz w:val="20"/>
                <w:szCs w:val="20"/>
                <w:lang w:eastAsia="es-ES"/>
              </w:rPr>
            </w:pPr>
            <w:r w:rsidRPr="00A725ED">
              <w:rPr>
                <w:rFonts w:ascii="Arial" w:hAnsi="Arial" w:cs="Arial"/>
                <w:sz w:val="20"/>
                <w:szCs w:val="20"/>
                <w:lang w:eastAsia="es-ES"/>
              </w:rPr>
              <w:t>Termino fijo (en su caso)</w:t>
            </w:r>
          </w:p>
        </w:tc>
        <w:tc>
          <w:tcPr>
            <w:tcW w:w="1784" w:type="pct"/>
            <w:shd w:val="clear" w:color="auto" w:fill="auto"/>
          </w:tcPr>
          <w:p w:rsidR="00454078" w:rsidRPr="00A725ED" w:rsidRDefault="00454078" w:rsidP="00454078">
            <w:pPr>
              <w:spacing w:line="360" w:lineRule="auto"/>
              <w:jc w:val="both"/>
              <w:rPr>
                <w:rFonts w:ascii="Arial" w:hAnsi="Arial" w:cs="Arial"/>
                <w:sz w:val="20"/>
                <w:szCs w:val="20"/>
                <w:lang w:eastAsia="es-ES"/>
              </w:rPr>
            </w:pPr>
          </w:p>
        </w:tc>
        <w:tc>
          <w:tcPr>
            <w:tcW w:w="1421" w:type="pct"/>
            <w:shd w:val="clear" w:color="auto" w:fill="auto"/>
          </w:tcPr>
          <w:p w:rsidR="00454078" w:rsidRPr="00A725ED" w:rsidRDefault="00454078" w:rsidP="00454078">
            <w:pPr>
              <w:spacing w:line="360" w:lineRule="auto"/>
              <w:jc w:val="both"/>
              <w:rPr>
                <w:rFonts w:ascii="Arial" w:hAnsi="Arial" w:cs="Arial"/>
                <w:sz w:val="20"/>
                <w:szCs w:val="20"/>
                <w:lang w:eastAsia="es-ES"/>
              </w:rPr>
            </w:pPr>
            <w:r w:rsidRPr="00A725ED">
              <w:rPr>
                <w:rFonts w:ascii="Arial" w:hAnsi="Arial" w:cs="Arial"/>
                <w:sz w:val="20"/>
                <w:szCs w:val="20"/>
                <w:lang w:eastAsia="es-ES"/>
              </w:rPr>
              <w:t>€/año</w:t>
            </w:r>
          </w:p>
        </w:tc>
      </w:tr>
      <w:tr w:rsidR="00A725ED" w:rsidRPr="00A725ED" w:rsidTr="000D60C8">
        <w:trPr>
          <w:cantSplit/>
          <w:jc w:val="center"/>
        </w:trPr>
        <w:tc>
          <w:tcPr>
            <w:tcW w:w="1795" w:type="pct"/>
            <w:shd w:val="clear" w:color="auto" w:fill="auto"/>
          </w:tcPr>
          <w:p w:rsidR="00454078" w:rsidRPr="00A725ED" w:rsidRDefault="00454078" w:rsidP="00454078">
            <w:pPr>
              <w:spacing w:line="360" w:lineRule="auto"/>
              <w:jc w:val="both"/>
              <w:rPr>
                <w:rFonts w:ascii="Arial" w:hAnsi="Arial" w:cs="Arial"/>
                <w:sz w:val="20"/>
                <w:szCs w:val="20"/>
                <w:lang w:eastAsia="es-ES"/>
              </w:rPr>
            </w:pPr>
            <w:r w:rsidRPr="00A725ED">
              <w:rPr>
                <w:rFonts w:ascii="Arial" w:hAnsi="Arial" w:cs="Arial"/>
                <w:sz w:val="20"/>
                <w:szCs w:val="20"/>
                <w:lang w:eastAsia="es-ES"/>
              </w:rPr>
              <w:t>Termino variable</w:t>
            </w:r>
          </w:p>
        </w:tc>
        <w:tc>
          <w:tcPr>
            <w:tcW w:w="1784" w:type="pct"/>
            <w:shd w:val="clear" w:color="auto" w:fill="auto"/>
          </w:tcPr>
          <w:p w:rsidR="00454078" w:rsidRPr="00A725ED" w:rsidRDefault="00454078" w:rsidP="00454078">
            <w:pPr>
              <w:spacing w:line="360" w:lineRule="auto"/>
              <w:jc w:val="both"/>
              <w:rPr>
                <w:rFonts w:ascii="Arial" w:hAnsi="Arial" w:cs="Arial"/>
                <w:sz w:val="20"/>
                <w:szCs w:val="20"/>
                <w:lang w:eastAsia="es-ES"/>
              </w:rPr>
            </w:pPr>
          </w:p>
        </w:tc>
        <w:tc>
          <w:tcPr>
            <w:tcW w:w="1421" w:type="pct"/>
            <w:shd w:val="clear" w:color="auto" w:fill="auto"/>
          </w:tcPr>
          <w:p w:rsidR="00454078" w:rsidRPr="00A725ED" w:rsidRDefault="00454078" w:rsidP="00454078">
            <w:pPr>
              <w:spacing w:line="360" w:lineRule="auto"/>
              <w:jc w:val="both"/>
              <w:rPr>
                <w:rFonts w:ascii="Arial" w:hAnsi="Arial" w:cs="Arial"/>
                <w:sz w:val="20"/>
                <w:szCs w:val="20"/>
                <w:lang w:eastAsia="es-ES"/>
              </w:rPr>
            </w:pPr>
            <w:r w:rsidRPr="00A725ED">
              <w:rPr>
                <w:rFonts w:ascii="Arial" w:hAnsi="Arial" w:cs="Arial"/>
                <w:sz w:val="20"/>
                <w:szCs w:val="20"/>
                <w:lang w:eastAsia="es-ES"/>
              </w:rPr>
              <w:t>€/kWh</w:t>
            </w:r>
          </w:p>
        </w:tc>
      </w:tr>
      <w:tr w:rsidR="00A725ED" w:rsidRPr="00A725ED" w:rsidTr="000D60C8">
        <w:trPr>
          <w:cantSplit/>
          <w:jc w:val="center"/>
        </w:trPr>
        <w:tc>
          <w:tcPr>
            <w:tcW w:w="1795" w:type="pct"/>
            <w:shd w:val="clear" w:color="auto" w:fill="auto"/>
          </w:tcPr>
          <w:p w:rsidR="00454078" w:rsidRPr="00A725ED" w:rsidRDefault="00454078" w:rsidP="00454078">
            <w:pPr>
              <w:spacing w:line="360" w:lineRule="auto"/>
              <w:jc w:val="both"/>
              <w:rPr>
                <w:rFonts w:ascii="Arial" w:hAnsi="Arial" w:cs="Arial"/>
                <w:sz w:val="20"/>
                <w:szCs w:val="20"/>
                <w:lang w:eastAsia="es-ES"/>
              </w:rPr>
            </w:pPr>
            <w:r w:rsidRPr="00A725ED">
              <w:rPr>
                <w:rFonts w:ascii="Arial" w:hAnsi="Arial" w:cs="Arial"/>
                <w:sz w:val="20"/>
                <w:szCs w:val="20"/>
                <w:lang w:eastAsia="es-ES"/>
              </w:rPr>
              <w:t>Consumo mínimo (en su caso)</w:t>
            </w:r>
          </w:p>
        </w:tc>
        <w:tc>
          <w:tcPr>
            <w:tcW w:w="1784" w:type="pct"/>
            <w:shd w:val="clear" w:color="auto" w:fill="auto"/>
          </w:tcPr>
          <w:p w:rsidR="00454078" w:rsidRPr="00A725ED" w:rsidRDefault="00454078" w:rsidP="00454078">
            <w:pPr>
              <w:spacing w:line="360" w:lineRule="auto"/>
              <w:jc w:val="both"/>
              <w:rPr>
                <w:rFonts w:ascii="Arial" w:hAnsi="Arial" w:cs="Arial"/>
                <w:sz w:val="20"/>
                <w:szCs w:val="20"/>
                <w:lang w:eastAsia="es-ES"/>
              </w:rPr>
            </w:pPr>
          </w:p>
        </w:tc>
        <w:tc>
          <w:tcPr>
            <w:tcW w:w="1421" w:type="pct"/>
            <w:shd w:val="clear" w:color="auto" w:fill="auto"/>
          </w:tcPr>
          <w:p w:rsidR="00454078" w:rsidRPr="00A725ED" w:rsidRDefault="00454078" w:rsidP="00454078">
            <w:pPr>
              <w:spacing w:line="360" w:lineRule="auto"/>
              <w:jc w:val="both"/>
              <w:rPr>
                <w:rFonts w:ascii="Arial" w:hAnsi="Arial" w:cs="Arial"/>
                <w:sz w:val="20"/>
                <w:szCs w:val="20"/>
                <w:lang w:eastAsia="es-ES"/>
              </w:rPr>
            </w:pPr>
            <w:r w:rsidRPr="00A725ED">
              <w:rPr>
                <w:rFonts w:ascii="Arial" w:hAnsi="Arial" w:cs="Arial"/>
                <w:sz w:val="20"/>
                <w:szCs w:val="20"/>
                <w:lang w:eastAsia="es-ES"/>
              </w:rPr>
              <w:t>kWh/año</w:t>
            </w:r>
          </w:p>
        </w:tc>
      </w:tr>
      <w:tr w:rsidR="00454078" w:rsidRPr="00A725ED" w:rsidTr="000D60C8">
        <w:trPr>
          <w:cantSplit/>
          <w:jc w:val="center"/>
        </w:trPr>
        <w:tc>
          <w:tcPr>
            <w:tcW w:w="5000" w:type="pct"/>
            <w:gridSpan w:val="3"/>
            <w:shd w:val="clear" w:color="auto" w:fill="auto"/>
          </w:tcPr>
          <w:p w:rsidR="00454078" w:rsidRPr="00A725ED" w:rsidRDefault="00454078" w:rsidP="00DD314E">
            <w:pPr>
              <w:spacing w:line="240" w:lineRule="auto"/>
              <w:jc w:val="both"/>
              <w:rPr>
                <w:rFonts w:ascii="Arial" w:hAnsi="Arial" w:cs="Arial"/>
                <w:sz w:val="18"/>
                <w:szCs w:val="18"/>
                <w:lang w:eastAsia="es-ES"/>
              </w:rPr>
            </w:pPr>
            <w:r w:rsidRPr="00A725ED">
              <w:rPr>
                <w:rFonts w:ascii="Arial" w:hAnsi="Arial" w:cs="Arial"/>
                <w:sz w:val="18"/>
                <w:szCs w:val="18"/>
                <w:lang w:eastAsia="es-ES"/>
              </w:rPr>
              <w:t>(</w:t>
            </w:r>
            <w:r w:rsidRPr="00A725ED">
              <w:rPr>
                <w:rFonts w:ascii="Arial" w:hAnsi="Arial" w:cs="Arial"/>
                <w:sz w:val="18"/>
                <w:szCs w:val="18"/>
                <w:vertAlign w:val="superscript"/>
                <w:lang w:eastAsia="es-ES"/>
              </w:rPr>
              <w:t>1</w:t>
            </w:r>
            <w:r w:rsidRPr="00A725ED">
              <w:rPr>
                <w:rFonts w:ascii="Arial" w:hAnsi="Arial" w:cs="Arial"/>
                <w:sz w:val="18"/>
                <w:szCs w:val="18"/>
                <w:lang w:eastAsia="es-ES"/>
              </w:rPr>
              <w:t>) En el caso de redes, indicar valores medios ponderados con los consumos de cada edificio.</w:t>
            </w:r>
          </w:p>
        </w:tc>
      </w:tr>
    </w:tbl>
    <w:p w:rsidR="00A725ED" w:rsidRPr="00A725ED" w:rsidRDefault="00A725ED" w:rsidP="00285B6C">
      <w:pPr>
        <w:spacing w:line="360" w:lineRule="auto"/>
        <w:jc w:val="both"/>
        <w:rPr>
          <w:rFonts w:ascii="Arial" w:hAnsi="Arial" w:cs="Arial"/>
          <w:sz w:val="20"/>
          <w:szCs w:val="20"/>
          <w:lang w:eastAsia="es-ES"/>
        </w:rPr>
      </w:pPr>
    </w:p>
    <w:p w:rsidR="00817969" w:rsidRPr="00A725ED" w:rsidRDefault="00285B6C" w:rsidP="00817969">
      <w:pPr>
        <w:pStyle w:val="Ttulo2"/>
        <w:spacing w:beforeLines="100" w:before="240" w:afterLines="100" w:after="240"/>
      </w:pPr>
      <w:r w:rsidRPr="00A725ED">
        <w:t xml:space="preserve">NORMATIVA Y </w:t>
      </w:r>
      <w:r w:rsidR="00945593" w:rsidRPr="00A725ED">
        <w:t xml:space="preserve">requisitos técnicos </w:t>
      </w:r>
    </w:p>
    <w:p w:rsidR="00CF6B66" w:rsidRDefault="00CF6B66" w:rsidP="00CF6B66">
      <w:pPr>
        <w:spacing w:line="360" w:lineRule="auto"/>
        <w:jc w:val="both"/>
        <w:rPr>
          <w:rFonts w:ascii="Arial" w:hAnsi="Arial" w:cs="Arial"/>
          <w:sz w:val="20"/>
          <w:szCs w:val="20"/>
          <w:lang w:eastAsia="es-ES"/>
        </w:rPr>
      </w:pPr>
      <w:r w:rsidRPr="00A725ED">
        <w:rPr>
          <w:rFonts w:ascii="Arial" w:hAnsi="Arial" w:cs="Arial"/>
          <w:sz w:val="20"/>
          <w:szCs w:val="20"/>
          <w:lang w:eastAsia="es-ES"/>
        </w:rPr>
        <w:t>Los requisitos técnicos a aplicar serán los derivados de la normativa vigente y los establecidos en la tramitación medioambiental del proyecto.</w:t>
      </w:r>
    </w:p>
    <w:p w:rsidR="00A725ED" w:rsidRPr="00A725ED" w:rsidRDefault="00A725ED" w:rsidP="00CF6B66">
      <w:pPr>
        <w:spacing w:line="360" w:lineRule="auto"/>
        <w:jc w:val="both"/>
        <w:rPr>
          <w:rFonts w:ascii="Arial" w:hAnsi="Arial" w:cs="Arial"/>
          <w:sz w:val="20"/>
          <w:szCs w:val="20"/>
          <w:lang w:eastAsia="es-ES"/>
        </w:rPr>
      </w:pPr>
    </w:p>
    <w:p w:rsidR="00B72E97" w:rsidRPr="00A725ED" w:rsidRDefault="00B72E97" w:rsidP="00683BA9">
      <w:pPr>
        <w:pStyle w:val="Ttulo2"/>
        <w:numPr>
          <w:ilvl w:val="1"/>
          <w:numId w:val="2"/>
        </w:numPr>
        <w:ind w:left="578" w:hanging="578"/>
      </w:pPr>
      <w:r w:rsidRPr="00A725ED">
        <w:t>PLANIFICACIÓN DE LA ACTUACIÓN A DESARROLLAR</w:t>
      </w:r>
    </w:p>
    <w:p w:rsidR="00B72E97" w:rsidRDefault="00B72E97" w:rsidP="00285B6C">
      <w:pPr>
        <w:spacing w:line="360" w:lineRule="auto"/>
        <w:jc w:val="both"/>
        <w:rPr>
          <w:rFonts w:ascii="Arial" w:hAnsi="Arial" w:cs="Arial"/>
          <w:sz w:val="20"/>
          <w:szCs w:val="20"/>
          <w:lang w:eastAsia="es-ES"/>
        </w:rPr>
      </w:pPr>
      <w:r w:rsidRPr="00A725ED">
        <w:rPr>
          <w:rFonts w:ascii="Arial" w:hAnsi="Arial" w:cs="Arial"/>
          <w:sz w:val="20"/>
          <w:szCs w:val="20"/>
          <w:lang w:eastAsia="es-ES"/>
        </w:rPr>
        <w:t>Se describirá la planificación de cada una de las medidas a ejecutar en el proyecto, así como la forma en la cual se pretenden llevar a cabo las mismas.</w:t>
      </w:r>
    </w:p>
    <w:p w:rsidR="00A725ED" w:rsidRPr="00A725ED" w:rsidRDefault="00A725ED" w:rsidP="00285B6C">
      <w:pPr>
        <w:spacing w:line="360" w:lineRule="auto"/>
        <w:jc w:val="both"/>
        <w:rPr>
          <w:rFonts w:ascii="Arial" w:hAnsi="Arial" w:cs="Arial"/>
          <w:sz w:val="20"/>
          <w:szCs w:val="20"/>
          <w:lang w:eastAsia="es-ES"/>
        </w:rPr>
      </w:pPr>
    </w:p>
    <w:p w:rsidR="00B72E97" w:rsidRPr="00A725ED" w:rsidRDefault="00B72E97" w:rsidP="00683BA9">
      <w:pPr>
        <w:pStyle w:val="Ttulo2"/>
        <w:numPr>
          <w:ilvl w:val="1"/>
          <w:numId w:val="2"/>
        </w:numPr>
        <w:ind w:left="578" w:hanging="578"/>
      </w:pPr>
      <w:r w:rsidRPr="00A725ED">
        <w:t>CONTRATACIONES</w:t>
      </w:r>
    </w:p>
    <w:p w:rsidR="00E36866" w:rsidRPr="00A725ED" w:rsidRDefault="00B72E97" w:rsidP="00285B6C">
      <w:pPr>
        <w:spacing w:line="360" w:lineRule="auto"/>
        <w:jc w:val="both"/>
        <w:rPr>
          <w:rFonts w:ascii="Arial" w:hAnsi="Arial" w:cs="Arial"/>
          <w:sz w:val="20"/>
          <w:szCs w:val="20"/>
          <w:lang w:eastAsia="es-ES"/>
        </w:rPr>
      </w:pPr>
      <w:r w:rsidRPr="00A725ED">
        <w:rPr>
          <w:rFonts w:ascii="Arial" w:hAnsi="Arial" w:cs="Arial"/>
          <w:sz w:val="20"/>
          <w:szCs w:val="20"/>
          <w:lang w:eastAsia="es-ES"/>
        </w:rPr>
        <w:t>Se incluirá un resumen de las contrataciones previstas para la ejecución</w:t>
      </w:r>
    </w:p>
    <w:tbl>
      <w:tblPr>
        <w:tblW w:w="9340" w:type="dxa"/>
        <w:tblInd w:w="118" w:type="dxa"/>
        <w:tblCellMar>
          <w:left w:w="0" w:type="dxa"/>
          <w:right w:w="0" w:type="dxa"/>
        </w:tblCellMar>
        <w:tblLook w:val="04A0" w:firstRow="1" w:lastRow="0" w:firstColumn="1" w:lastColumn="0" w:noHBand="0" w:noVBand="1"/>
      </w:tblPr>
      <w:tblGrid>
        <w:gridCol w:w="2991"/>
        <w:gridCol w:w="3177"/>
        <w:gridCol w:w="3172"/>
      </w:tblGrid>
      <w:tr w:rsidR="009B4FB9" w:rsidTr="009B4FB9">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9B4FB9" w:rsidRDefault="009B4FB9">
            <w:pPr>
              <w:jc w:val="center"/>
              <w:rPr>
                <w:rFonts w:ascii="Arial" w:hAnsi="Arial" w:cs="Arial"/>
                <w:b/>
                <w:bCs/>
                <w:sz w:val="20"/>
                <w:szCs w:val="20"/>
              </w:rPr>
            </w:pPr>
            <w:r>
              <w:rPr>
                <w:rFonts w:ascii="Arial" w:hAnsi="Arial" w:cs="Arial"/>
                <w:b/>
                <w:bCs/>
                <w:sz w:val="20"/>
                <w:szCs w:val="20"/>
              </w:rPr>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9B4FB9" w:rsidRDefault="009B4FB9">
            <w:pPr>
              <w:jc w:val="center"/>
              <w:rPr>
                <w:rFonts w:ascii="Arial" w:hAnsi="Arial" w:cs="Arial"/>
                <w:b/>
                <w:bCs/>
                <w:sz w:val="20"/>
                <w:szCs w:val="20"/>
              </w:rPr>
            </w:pPr>
            <w:r>
              <w:rPr>
                <w:rFonts w:ascii="Arial" w:hAnsi="Arial" w:cs="Arial"/>
                <w:b/>
                <w:bCs/>
                <w:sz w:val="20"/>
                <w:szCs w:val="20"/>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9B4FB9" w:rsidRDefault="009B4FB9">
            <w:pPr>
              <w:jc w:val="center"/>
              <w:rPr>
                <w:rFonts w:ascii="Arial" w:hAnsi="Arial" w:cs="Arial"/>
                <w:b/>
                <w:bCs/>
                <w:sz w:val="20"/>
                <w:szCs w:val="20"/>
              </w:rPr>
            </w:pPr>
            <w:r>
              <w:rPr>
                <w:rFonts w:ascii="Arial" w:hAnsi="Arial" w:cs="Arial"/>
                <w:b/>
                <w:bCs/>
                <w:sz w:val="20"/>
                <w:szCs w:val="20"/>
              </w:rPr>
              <w:t>Fecha prevista de contratación</w:t>
            </w:r>
          </w:p>
        </w:tc>
      </w:tr>
      <w:tr w:rsidR="009B4FB9" w:rsidTr="009B4FB9">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4FB9" w:rsidRDefault="009B4FB9">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9B4FB9" w:rsidRDefault="009B4FB9">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9B4FB9" w:rsidRDefault="009B4FB9">
            <w:pPr>
              <w:jc w:val="center"/>
              <w:rPr>
                <w:rFonts w:ascii="Arial" w:hAnsi="Arial" w:cs="Arial"/>
                <w:sz w:val="20"/>
                <w:szCs w:val="20"/>
              </w:rPr>
            </w:pPr>
          </w:p>
        </w:tc>
      </w:tr>
      <w:tr w:rsidR="009B4FB9" w:rsidTr="009B4FB9">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4FB9" w:rsidRDefault="009B4FB9">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9B4FB9" w:rsidRDefault="009B4FB9">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9B4FB9" w:rsidRDefault="009B4FB9">
            <w:pPr>
              <w:jc w:val="center"/>
              <w:rPr>
                <w:rFonts w:ascii="Arial" w:hAnsi="Arial" w:cs="Arial"/>
                <w:sz w:val="20"/>
                <w:szCs w:val="20"/>
              </w:rPr>
            </w:pPr>
          </w:p>
        </w:tc>
      </w:tr>
      <w:tr w:rsidR="009B4FB9" w:rsidTr="009B4FB9">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B4FB9" w:rsidRDefault="009B4FB9">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9B4FB9" w:rsidRDefault="009B4FB9">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9B4FB9" w:rsidRDefault="009B4FB9">
            <w:pPr>
              <w:jc w:val="center"/>
              <w:rPr>
                <w:rFonts w:ascii="Arial" w:hAnsi="Arial" w:cs="Arial"/>
                <w:sz w:val="20"/>
                <w:szCs w:val="20"/>
              </w:rPr>
            </w:pPr>
          </w:p>
        </w:tc>
      </w:tr>
    </w:tbl>
    <w:p w:rsidR="00D3727B" w:rsidRPr="00A725ED" w:rsidRDefault="00D3727B" w:rsidP="00285B6C">
      <w:pPr>
        <w:spacing w:line="360" w:lineRule="auto"/>
        <w:jc w:val="both"/>
        <w:rPr>
          <w:rFonts w:ascii="Arial" w:hAnsi="Arial" w:cs="Arial"/>
          <w:sz w:val="20"/>
          <w:szCs w:val="20"/>
          <w:lang w:eastAsia="es-ES"/>
        </w:rPr>
      </w:pPr>
    </w:p>
    <w:p w:rsidR="00E36866" w:rsidRPr="00A725ED" w:rsidRDefault="00E36866" w:rsidP="00683BA9">
      <w:pPr>
        <w:pStyle w:val="Ttulo1"/>
        <w:numPr>
          <w:ilvl w:val="0"/>
          <w:numId w:val="2"/>
        </w:numPr>
      </w:pPr>
      <w:r w:rsidRPr="00A725ED">
        <w:lastRenderedPageBreak/>
        <w:t>DETALLE PARA CADA MEDIDA DEL PROYECTO</w:t>
      </w:r>
    </w:p>
    <w:p w:rsidR="00E36866" w:rsidRPr="00A725ED" w:rsidRDefault="00E36866" w:rsidP="00683BA9">
      <w:pPr>
        <w:pStyle w:val="Ttulo2"/>
        <w:numPr>
          <w:ilvl w:val="1"/>
          <w:numId w:val="2"/>
        </w:numPr>
      </w:pPr>
      <w:r w:rsidRPr="00A725ED">
        <w:t>Características técnicas de la nueva instalación</w:t>
      </w:r>
    </w:p>
    <w:p w:rsidR="00A725ED" w:rsidRDefault="00E36866" w:rsidP="009C58F0">
      <w:pPr>
        <w:spacing w:line="360" w:lineRule="auto"/>
        <w:jc w:val="both"/>
        <w:rPr>
          <w:rFonts w:ascii="Arial" w:hAnsi="Arial" w:cs="Arial"/>
          <w:sz w:val="20"/>
          <w:szCs w:val="20"/>
          <w:lang w:eastAsia="es-ES"/>
        </w:rPr>
      </w:pPr>
      <w:r w:rsidRPr="00A725ED">
        <w:rPr>
          <w:rFonts w:ascii="Arial" w:hAnsi="Arial" w:cs="Arial"/>
          <w:sz w:val="20"/>
          <w:szCs w:val="20"/>
          <w:lang w:eastAsia="es-ES"/>
        </w:rPr>
        <w:t xml:space="preserve">Descripción técnica de las actuaciones a realizar, </w:t>
      </w:r>
      <w:r w:rsidR="00454078" w:rsidRPr="00A725ED">
        <w:rPr>
          <w:rFonts w:ascii="Arial" w:hAnsi="Arial" w:cs="Arial"/>
          <w:sz w:val="20"/>
          <w:szCs w:val="20"/>
          <w:lang w:eastAsia="es-ES"/>
        </w:rPr>
        <w:t>incluyendo descripción</w:t>
      </w:r>
      <w:r w:rsidR="00EE3510" w:rsidRPr="00A725ED">
        <w:rPr>
          <w:rFonts w:ascii="Arial" w:hAnsi="Arial" w:cs="Arial"/>
          <w:sz w:val="20"/>
          <w:szCs w:val="20"/>
          <w:lang w:eastAsia="es-ES"/>
        </w:rPr>
        <w:t xml:space="preserve"> de la tecnología</w:t>
      </w:r>
      <w:r w:rsidR="00454078" w:rsidRPr="00A725ED">
        <w:rPr>
          <w:rFonts w:ascii="Arial" w:hAnsi="Arial" w:cs="Arial"/>
          <w:sz w:val="20"/>
          <w:szCs w:val="20"/>
          <w:lang w:eastAsia="es-ES"/>
        </w:rPr>
        <w:t>, marcas y modelos comerciales de los equipos principales a emplear. Se incluirá esquema d</w:t>
      </w:r>
      <w:r w:rsidR="0019255C" w:rsidRPr="00A725ED">
        <w:rPr>
          <w:rFonts w:ascii="Arial" w:hAnsi="Arial" w:cs="Arial"/>
          <w:sz w:val="20"/>
          <w:szCs w:val="20"/>
          <w:lang w:eastAsia="es-ES"/>
        </w:rPr>
        <w:t>e principio, planos de implantación</w:t>
      </w:r>
      <w:r w:rsidR="00454078" w:rsidRPr="00A725ED">
        <w:rPr>
          <w:rFonts w:ascii="Arial" w:hAnsi="Arial" w:cs="Arial"/>
          <w:sz w:val="20"/>
          <w:szCs w:val="20"/>
          <w:lang w:eastAsia="es-ES"/>
        </w:rPr>
        <w:t xml:space="preserve">, de salas de máquinas, etc. Se indicarán </w:t>
      </w:r>
      <w:r w:rsidRPr="00A725ED">
        <w:rPr>
          <w:rFonts w:ascii="Arial" w:hAnsi="Arial" w:cs="Arial"/>
          <w:sz w:val="20"/>
          <w:szCs w:val="20"/>
          <w:lang w:eastAsia="es-ES"/>
        </w:rPr>
        <w:t>las especificaciones a cumplir.</w:t>
      </w:r>
      <w:r w:rsidR="001020D2">
        <w:rPr>
          <w:rFonts w:ascii="Arial" w:hAnsi="Arial" w:cs="Arial"/>
          <w:sz w:val="20"/>
          <w:szCs w:val="20"/>
          <w:lang w:eastAsia="es-ES"/>
        </w:rPr>
        <w:t xml:space="preserve"> Se aportará documentación que permita verificar que el contenido de los CDR/CSR es 100% renovable.</w:t>
      </w:r>
    </w:p>
    <w:p w:rsidR="001E5D7A" w:rsidRPr="00A725ED" w:rsidRDefault="001E5D7A" w:rsidP="009C58F0">
      <w:pPr>
        <w:spacing w:line="360" w:lineRule="auto"/>
        <w:jc w:val="both"/>
        <w:rPr>
          <w:rFonts w:ascii="Arial" w:hAnsi="Arial" w:cs="Arial"/>
          <w:sz w:val="20"/>
          <w:szCs w:val="20"/>
          <w:lang w:eastAsia="es-ES"/>
        </w:rPr>
      </w:pPr>
    </w:p>
    <w:p w:rsidR="00E36866" w:rsidRPr="00A725ED" w:rsidRDefault="00E36866" w:rsidP="00683BA9">
      <w:pPr>
        <w:pStyle w:val="Ttulo2"/>
        <w:numPr>
          <w:ilvl w:val="1"/>
          <w:numId w:val="2"/>
        </w:numPr>
      </w:pPr>
      <w:r w:rsidRPr="00A725ED">
        <w:t>CONSUMO DE ENERGÍA EXPRESADO EN TÉRMINOS DE ENERGÍA FINAL</w:t>
      </w:r>
    </w:p>
    <w:p w:rsidR="00DF2216" w:rsidRDefault="00275FDE" w:rsidP="00DF2216">
      <w:pPr>
        <w:spacing w:line="360" w:lineRule="auto"/>
        <w:jc w:val="both"/>
        <w:rPr>
          <w:rFonts w:ascii="Arial" w:hAnsi="Arial" w:cs="Arial"/>
          <w:sz w:val="20"/>
          <w:szCs w:val="20"/>
          <w:lang w:eastAsia="es-ES"/>
        </w:rPr>
      </w:pPr>
      <w:r w:rsidRPr="00A725ED">
        <w:rPr>
          <w:rFonts w:ascii="Arial" w:hAnsi="Arial" w:cs="Arial"/>
          <w:sz w:val="20"/>
          <w:szCs w:val="20"/>
          <w:lang w:eastAsia="es-ES"/>
        </w:rPr>
        <w:t>Detall</w:t>
      </w:r>
      <w:r w:rsidR="00E8621A" w:rsidRPr="00A725ED">
        <w:rPr>
          <w:rFonts w:ascii="Arial" w:hAnsi="Arial" w:cs="Arial"/>
          <w:sz w:val="20"/>
          <w:szCs w:val="20"/>
          <w:lang w:eastAsia="es-ES"/>
        </w:rPr>
        <w:t>es de consumos y/o producciones</w:t>
      </w:r>
      <w:r w:rsidRPr="00A725ED">
        <w:rPr>
          <w:rFonts w:ascii="Arial" w:hAnsi="Arial" w:cs="Arial"/>
          <w:sz w:val="20"/>
          <w:szCs w:val="20"/>
          <w:lang w:eastAsia="es-ES"/>
        </w:rPr>
        <w:t xml:space="preserve"> energéticas expresados en energía final, emisiones de dióxido de carbono, actuales y futuras</w:t>
      </w:r>
      <w:r w:rsidR="00E8621A" w:rsidRPr="00A725ED">
        <w:rPr>
          <w:rFonts w:ascii="Arial" w:hAnsi="Arial" w:cs="Arial"/>
          <w:sz w:val="20"/>
          <w:szCs w:val="20"/>
          <w:lang w:eastAsia="es-ES"/>
        </w:rPr>
        <w:t xml:space="preserve"> (a desarrollar en el informe justificativo)</w:t>
      </w:r>
      <w:r w:rsidRPr="00A725ED">
        <w:rPr>
          <w:rFonts w:ascii="Arial" w:hAnsi="Arial" w:cs="Arial"/>
          <w:sz w:val="20"/>
          <w:szCs w:val="20"/>
          <w:lang w:eastAsia="es-ES"/>
        </w:rPr>
        <w:t>.</w:t>
      </w:r>
      <w:ins w:id="0" w:author="Julio Artigas Cano de Santayana" w:date="2017-06-23T11:24:00Z">
        <w:r w:rsidR="00DF2216">
          <w:rPr>
            <w:rFonts w:ascii="Arial" w:hAnsi="Arial" w:cs="Arial"/>
            <w:sz w:val="20"/>
            <w:szCs w:val="20"/>
            <w:lang w:eastAsia="es-ES"/>
          </w:rPr>
          <w:t xml:space="preserve"> </w:t>
        </w:r>
      </w:ins>
      <w:r w:rsidR="00DF2216">
        <w:rPr>
          <w:rFonts w:ascii="Arial" w:hAnsi="Arial" w:cs="Arial"/>
          <w:sz w:val="20"/>
          <w:szCs w:val="20"/>
          <w:lang w:eastAsia="es-ES"/>
        </w:rPr>
        <w:t xml:space="preserve">Los datos energéticos se desagregaran al menos a nivel mensual. Se tendrán en cuenta la evolución de la ocupación. En el caso de redes se detallará la incorporación de nuevos consumidores. </w:t>
      </w:r>
    </w:p>
    <w:p w:rsidR="00DF2216" w:rsidRDefault="00DF2216" w:rsidP="00DF2216">
      <w:pPr>
        <w:spacing w:line="360" w:lineRule="auto"/>
        <w:jc w:val="both"/>
        <w:rPr>
          <w:rFonts w:ascii="Arial" w:hAnsi="Arial" w:cs="Arial"/>
          <w:sz w:val="20"/>
          <w:szCs w:val="20"/>
          <w:lang w:eastAsia="es-ES"/>
        </w:rPr>
      </w:pPr>
      <w:r>
        <w:rPr>
          <w:rFonts w:ascii="Arial" w:hAnsi="Arial" w:cs="Arial"/>
          <w:sz w:val="20"/>
          <w:szCs w:val="20"/>
          <w:lang w:eastAsia="es-ES"/>
        </w:rPr>
        <w:t>Vincular los consumos a futuro con la nueva potencia de generación</w:t>
      </w:r>
    </w:p>
    <w:p w:rsidR="00A725ED" w:rsidRPr="00A725ED" w:rsidRDefault="00A725ED" w:rsidP="00275FDE">
      <w:pPr>
        <w:spacing w:line="360" w:lineRule="auto"/>
        <w:jc w:val="both"/>
        <w:rPr>
          <w:rFonts w:ascii="Arial" w:hAnsi="Arial" w:cs="Arial"/>
          <w:sz w:val="20"/>
          <w:szCs w:val="20"/>
          <w:lang w:eastAsia="es-ES"/>
        </w:rPr>
      </w:pPr>
    </w:p>
    <w:p w:rsidR="00E36866" w:rsidRPr="00A725ED" w:rsidRDefault="00E36866" w:rsidP="00683BA9">
      <w:pPr>
        <w:pStyle w:val="Ttulo2"/>
        <w:numPr>
          <w:ilvl w:val="1"/>
          <w:numId w:val="2"/>
        </w:numPr>
      </w:pPr>
      <w:r w:rsidRPr="00A725ED">
        <w:t>COSTES DE ENERGÍA EXPRESADO EN TÉRMINOS DE ENERGÍA FINAL</w:t>
      </w:r>
    </w:p>
    <w:p w:rsidR="00275FDE" w:rsidRDefault="00275FDE" w:rsidP="00275FDE">
      <w:pPr>
        <w:spacing w:line="360" w:lineRule="auto"/>
        <w:jc w:val="both"/>
        <w:rPr>
          <w:rFonts w:ascii="Arial" w:hAnsi="Arial" w:cs="Arial"/>
          <w:sz w:val="20"/>
          <w:szCs w:val="20"/>
          <w:lang w:eastAsia="es-ES"/>
        </w:rPr>
      </w:pPr>
      <w:r w:rsidRPr="00A725ED">
        <w:rPr>
          <w:rFonts w:ascii="Arial" w:hAnsi="Arial" w:cs="Arial"/>
          <w:sz w:val="20"/>
          <w:szCs w:val="20"/>
          <w:lang w:eastAsia="es-ES"/>
        </w:rPr>
        <w:t>Detalles de costes energéticos actuales y futuros</w:t>
      </w:r>
      <w:r w:rsidR="00E8621A" w:rsidRPr="00A725ED">
        <w:rPr>
          <w:rFonts w:ascii="Arial" w:hAnsi="Arial" w:cs="Arial"/>
          <w:sz w:val="20"/>
          <w:szCs w:val="20"/>
          <w:lang w:eastAsia="es-ES"/>
        </w:rPr>
        <w:t xml:space="preserve"> (a desarrollar en el informe justificativo)</w:t>
      </w:r>
      <w:r w:rsidRPr="00A725ED">
        <w:rPr>
          <w:rFonts w:ascii="Arial" w:hAnsi="Arial" w:cs="Arial"/>
          <w:sz w:val="20"/>
          <w:szCs w:val="20"/>
          <w:lang w:eastAsia="es-ES"/>
        </w:rPr>
        <w:t>.</w:t>
      </w:r>
    </w:p>
    <w:p w:rsidR="00A725ED" w:rsidRPr="00A725ED" w:rsidRDefault="00A725ED" w:rsidP="00275FDE">
      <w:pPr>
        <w:spacing w:line="360" w:lineRule="auto"/>
        <w:jc w:val="both"/>
        <w:rPr>
          <w:rFonts w:ascii="Arial" w:hAnsi="Arial" w:cs="Arial"/>
          <w:sz w:val="20"/>
          <w:szCs w:val="20"/>
          <w:lang w:eastAsia="es-ES"/>
        </w:rPr>
      </w:pPr>
    </w:p>
    <w:p w:rsidR="00E36866" w:rsidRPr="00A725ED" w:rsidRDefault="00E36866" w:rsidP="00683BA9">
      <w:pPr>
        <w:pStyle w:val="Ttulo2"/>
        <w:numPr>
          <w:ilvl w:val="1"/>
          <w:numId w:val="2"/>
        </w:numPr>
      </w:pPr>
      <w:r w:rsidRPr="00A725ED">
        <w:t>JUSTIFICACIÓN DOCUMENTAL DE LA ACTUACIÓN A REALIZAR (EX ANTE)</w:t>
      </w:r>
    </w:p>
    <w:p w:rsidR="00744466" w:rsidRPr="00A725ED" w:rsidRDefault="00E36866" w:rsidP="009C58F0">
      <w:pPr>
        <w:spacing w:line="360" w:lineRule="auto"/>
        <w:jc w:val="both"/>
        <w:rPr>
          <w:rFonts w:ascii="Arial" w:hAnsi="Arial" w:cs="Arial"/>
          <w:sz w:val="20"/>
          <w:szCs w:val="20"/>
          <w:lang w:eastAsia="es-ES"/>
        </w:rPr>
      </w:pPr>
      <w:r w:rsidRPr="00A725ED">
        <w:rPr>
          <w:rFonts w:ascii="Arial" w:hAnsi="Arial" w:cs="Arial"/>
          <w:sz w:val="20"/>
          <w:szCs w:val="20"/>
          <w:lang w:eastAsia="es-ES"/>
        </w:rPr>
        <w:t xml:space="preserve">La justificación se realizará mediante la presentación de la documentación que, con carácter general, se establece en el artículo 12.4 </w:t>
      </w:r>
      <w:r w:rsidR="0090551D" w:rsidRPr="00A725ED">
        <w:rPr>
          <w:rFonts w:ascii="Arial" w:hAnsi="Arial" w:cs="Arial"/>
          <w:sz w:val="20"/>
          <w:szCs w:val="20"/>
          <w:lang w:eastAsia="es-ES"/>
        </w:rPr>
        <w:t>de las Bases Reguladoras</w:t>
      </w:r>
      <w:r w:rsidR="00744466" w:rsidRPr="00A725ED">
        <w:rPr>
          <w:rFonts w:ascii="Arial" w:hAnsi="Arial" w:cs="Arial"/>
          <w:sz w:val="20"/>
          <w:szCs w:val="20"/>
          <w:lang w:eastAsia="es-ES"/>
        </w:rPr>
        <w:t>, y adicionalmente, el siguiente documento:</w:t>
      </w:r>
    </w:p>
    <w:p w:rsidR="00744466" w:rsidRDefault="00744466" w:rsidP="00744466">
      <w:pPr>
        <w:pStyle w:val="Prrafodelista"/>
        <w:numPr>
          <w:ilvl w:val="0"/>
          <w:numId w:val="3"/>
        </w:numPr>
        <w:spacing w:line="360" w:lineRule="auto"/>
        <w:jc w:val="both"/>
        <w:rPr>
          <w:rFonts w:ascii="Arial" w:hAnsi="Arial" w:cs="Arial"/>
          <w:sz w:val="20"/>
          <w:szCs w:val="20"/>
          <w:lang w:eastAsia="es-ES"/>
        </w:rPr>
      </w:pPr>
      <w:r w:rsidRPr="00A725ED">
        <w:rPr>
          <w:rFonts w:ascii="Arial" w:hAnsi="Arial" w:cs="Arial"/>
          <w:sz w:val="20"/>
          <w:szCs w:val="20"/>
          <w:lang w:eastAsia="es-ES"/>
        </w:rPr>
        <w:t>Informe justificativo, siguiendo el modelo disponible en la web de IDAE.</w:t>
      </w:r>
    </w:p>
    <w:p w:rsidR="00A725ED" w:rsidRDefault="00A725ED" w:rsidP="001E5D7A">
      <w:pPr>
        <w:pStyle w:val="Prrafodelista"/>
        <w:spacing w:line="360" w:lineRule="auto"/>
        <w:jc w:val="both"/>
        <w:rPr>
          <w:rFonts w:ascii="Arial" w:hAnsi="Arial" w:cs="Arial"/>
          <w:sz w:val="20"/>
          <w:szCs w:val="20"/>
          <w:lang w:eastAsia="es-ES"/>
        </w:rPr>
      </w:pPr>
    </w:p>
    <w:p w:rsidR="001E5D7A" w:rsidRDefault="001E5D7A" w:rsidP="001E5D7A">
      <w:pPr>
        <w:pStyle w:val="Prrafodelista"/>
        <w:spacing w:line="360" w:lineRule="auto"/>
        <w:jc w:val="both"/>
        <w:rPr>
          <w:rFonts w:ascii="Arial" w:hAnsi="Arial" w:cs="Arial"/>
          <w:sz w:val="20"/>
          <w:szCs w:val="20"/>
          <w:lang w:eastAsia="es-ES"/>
        </w:rPr>
      </w:pPr>
    </w:p>
    <w:p w:rsidR="001E5D7A" w:rsidRDefault="001E5D7A" w:rsidP="001E5D7A">
      <w:pPr>
        <w:pStyle w:val="Prrafodelista"/>
        <w:spacing w:line="360" w:lineRule="auto"/>
        <w:jc w:val="both"/>
        <w:rPr>
          <w:rFonts w:ascii="Arial" w:hAnsi="Arial" w:cs="Arial"/>
          <w:sz w:val="20"/>
          <w:szCs w:val="20"/>
          <w:lang w:eastAsia="es-ES"/>
        </w:rPr>
      </w:pPr>
    </w:p>
    <w:p w:rsidR="001E5D7A" w:rsidRDefault="001E5D7A" w:rsidP="001E5D7A">
      <w:pPr>
        <w:pStyle w:val="Prrafodelista"/>
        <w:spacing w:line="360" w:lineRule="auto"/>
        <w:jc w:val="both"/>
        <w:rPr>
          <w:rFonts w:ascii="Arial" w:hAnsi="Arial" w:cs="Arial"/>
          <w:sz w:val="20"/>
          <w:szCs w:val="20"/>
          <w:lang w:eastAsia="es-ES"/>
        </w:rPr>
      </w:pPr>
    </w:p>
    <w:p w:rsidR="001E5D7A" w:rsidRPr="00A725ED" w:rsidRDefault="001E5D7A" w:rsidP="001E5D7A">
      <w:pPr>
        <w:pStyle w:val="Prrafodelista"/>
        <w:spacing w:line="360" w:lineRule="auto"/>
        <w:jc w:val="both"/>
        <w:rPr>
          <w:rFonts w:ascii="Arial" w:hAnsi="Arial" w:cs="Arial"/>
          <w:sz w:val="20"/>
          <w:szCs w:val="20"/>
          <w:lang w:eastAsia="es-ES"/>
        </w:rPr>
      </w:pPr>
    </w:p>
    <w:p w:rsidR="00091830" w:rsidRPr="00A725ED" w:rsidRDefault="00091830" w:rsidP="00683BA9">
      <w:pPr>
        <w:pStyle w:val="Ttulo2"/>
        <w:numPr>
          <w:ilvl w:val="1"/>
          <w:numId w:val="2"/>
        </w:numPr>
      </w:pPr>
      <w:r w:rsidRPr="00A725ED">
        <w:lastRenderedPageBreak/>
        <w:t>Presupuesto total y desglosado por costes elegibles, inversión elegible y justificación de la cuantía del apoyo económico solicitado</w:t>
      </w:r>
    </w:p>
    <w:p w:rsidR="00867917" w:rsidRPr="00A725ED" w:rsidRDefault="00594E9F" w:rsidP="00867917">
      <w:pPr>
        <w:spacing w:after="240" w:line="360" w:lineRule="auto"/>
        <w:jc w:val="both"/>
        <w:rPr>
          <w:rFonts w:ascii="Arial" w:hAnsi="Arial" w:cs="Arial"/>
          <w:sz w:val="20"/>
          <w:szCs w:val="20"/>
          <w:lang w:eastAsia="es-ES"/>
        </w:rPr>
      </w:pPr>
      <w:r w:rsidRPr="00A725ED">
        <w:rPr>
          <w:rFonts w:ascii="Arial" w:hAnsi="Arial" w:cs="Arial"/>
          <w:sz w:val="20"/>
          <w:szCs w:val="20"/>
          <w:lang w:eastAsia="es-ES"/>
        </w:rPr>
        <w:t>4.5</w:t>
      </w:r>
      <w:r w:rsidR="00867917" w:rsidRPr="00A725ED">
        <w:rPr>
          <w:rFonts w:ascii="Arial" w:hAnsi="Arial" w:cs="Arial"/>
          <w:sz w:val="20"/>
          <w:szCs w:val="20"/>
          <w:lang w:eastAsia="es-ES"/>
        </w:rPr>
        <w:t>.1. PRESUPUESTO TOTAL</w:t>
      </w:r>
    </w:p>
    <w:p w:rsidR="00091830" w:rsidRPr="00A725ED" w:rsidRDefault="00091830" w:rsidP="009C58F0">
      <w:pPr>
        <w:spacing w:line="360" w:lineRule="auto"/>
        <w:jc w:val="both"/>
        <w:rPr>
          <w:rFonts w:ascii="Arial" w:hAnsi="Arial" w:cs="Arial"/>
          <w:sz w:val="20"/>
          <w:szCs w:val="20"/>
          <w:lang w:eastAsia="es-ES"/>
        </w:rPr>
      </w:pPr>
      <w:r w:rsidRPr="00A725ED">
        <w:rPr>
          <w:rFonts w:ascii="Arial" w:hAnsi="Arial" w:cs="Arial"/>
          <w:sz w:val="20"/>
          <w:szCs w:val="20"/>
          <w:lang w:eastAsia="es-ES"/>
        </w:rPr>
        <w:t xml:space="preserve">El presupuesto </w:t>
      </w:r>
      <w:r w:rsidR="00867917" w:rsidRPr="00A725ED">
        <w:rPr>
          <w:rFonts w:ascii="Arial" w:hAnsi="Arial" w:cs="Arial"/>
          <w:sz w:val="20"/>
          <w:szCs w:val="20"/>
          <w:lang w:eastAsia="es-ES"/>
        </w:rPr>
        <w:t xml:space="preserve">total </w:t>
      </w:r>
      <w:r w:rsidRPr="00A725ED">
        <w:rPr>
          <w:rFonts w:ascii="Arial" w:hAnsi="Arial" w:cs="Arial"/>
          <w:sz w:val="20"/>
          <w:szCs w:val="20"/>
          <w:lang w:eastAsia="es-ES"/>
        </w:rPr>
        <w:t>estará desglosado por las distintas partidas de diseño, obra y suministros, y todas aquellas que permitan diferenciar claramente si un coste o inversión puede considerarse elegible.</w:t>
      </w:r>
    </w:p>
    <w:p w:rsidR="001E5D7A" w:rsidRDefault="00091830" w:rsidP="009C58F0">
      <w:pPr>
        <w:spacing w:line="360" w:lineRule="auto"/>
        <w:jc w:val="both"/>
        <w:rPr>
          <w:rFonts w:ascii="Arial" w:hAnsi="Arial" w:cs="Arial"/>
          <w:sz w:val="20"/>
          <w:szCs w:val="20"/>
          <w:lang w:eastAsia="es-ES"/>
        </w:rPr>
      </w:pPr>
      <w:r w:rsidRPr="00A725ED">
        <w:rPr>
          <w:rFonts w:ascii="Arial" w:hAnsi="Arial" w:cs="Arial"/>
          <w:sz w:val="20"/>
          <w:szCs w:val="20"/>
          <w:lang w:eastAsia="es-ES"/>
        </w:rPr>
        <w:t>La información a proporcionar estará separada para cada uno de los municipios a los que corresponda la ejecución del proyecto.</w:t>
      </w:r>
    </w:p>
    <w:p w:rsidR="001E5D7A" w:rsidRPr="00A725ED" w:rsidRDefault="001E5D7A" w:rsidP="009C58F0">
      <w:pPr>
        <w:spacing w:line="360" w:lineRule="auto"/>
        <w:jc w:val="both"/>
        <w:rPr>
          <w:rFonts w:ascii="Arial" w:hAnsi="Arial" w:cs="Arial"/>
          <w:sz w:val="20"/>
          <w:szCs w:val="20"/>
          <w:lang w:eastAsia="es-ES"/>
        </w:rPr>
      </w:pPr>
    </w:p>
    <w:p w:rsidR="00C97559" w:rsidRPr="00A725ED" w:rsidRDefault="00C97559">
      <w:pPr>
        <w:spacing w:after="0" w:line="240" w:lineRule="auto"/>
        <w:rPr>
          <w:rFonts w:ascii="Arial" w:hAnsi="Arial" w:cs="Arial"/>
          <w:sz w:val="20"/>
          <w:szCs w:val="20"/>
          <w:lang w:eastAsia="es-ES"/>
        </w:rPr>
      </w:pPr>
    </w:p>
    <w:p w:rsidR="009C58F0" w:rsidRPr="00A725ED" w:rsidRDefault="00594E9F" w:rsidP="009C58F0">
      <w:pPr>
        <w:spacing w:after="240" w:line="360" w:lineRule="auto"/>
        <w:jc w:val="both"/>
        <w:rPr>
          <w:rFonts w:ascii="Arial" w:hAnsi="Arial" w:cs="Arial"/>
          <w:sz w:val="20"/>
          <w:szCs w:val="20"/>
          <w:lang w:eastAsia="es-ES"/>
        </w:rPr>
      </w:pPr>
      <w:r w:rsidRPr="00A725ED">
        <w:rPr>
          <w:rFonts w:ascii="Arial" w:hAnsi="Arial" w:cs="Arial"/>
          <w:sz w:val="20"/>
          <w:szCs w:val="20"/>
          <w:lang w:eastAsia="es-ES"/>
        </w:rPr>
        <w:t>4.5</w:t>
      </w:r>
      <w:r w:rsidR="00867917" w:rsidRPr="00A725ED">
        <w:rPr>
          <w:rFonts w:ascii="Arial" w:hAnsi="Arial" w:cs="Arial"/>
          <w:sz w:val="20"/>
          <w:szCs w:val="20"/>
          <w:lang w:eastAsia="es-ES"/>
        </w:rPr>
        <w:t xml:space="preserve">.2. </w:t>
      </w:r>
      <w:r w:rsidR="009C58F0" w:rsidRPr="00A725ED">
        <w:rPr>
          <w:rFonts w:ascii="Arial" w:hAnsi="Arial" w:cs="Arial"/>
          <w:sz w:val="20"/>
          <w:szCs w:val="20"/>
          <w:lang w:eastAsia="es-ES"/>
        </w:rPr>
        <w:t xml:space="preserve">PRESUPUESTO </w:t>
      </w:r>
      <w:r w:rsidR="00683BA9" w:rsidRPr="00A725ED">
        <w:rPr>
          <w:rFonts w:ascii="Arial" w:hAnsi="Arial" w:cs="Arial"/>
          <w:sz w:val="20"/>
          <w:szCs w:val="20"/>
          <w:lang w:eastAsia="es-ES"/>
        </w:rPr>
        <w:t xml:space="preserve">ELEGIBLE </w:t>
      </w:r>
      <w:r w:rsidR="009C58F0" w:rsidRPr="00A725ED">
        <w:rPr>
          <w:rFonts w:ascii="Arial" w:hAnsi="Arial" w:cs="Arial"/>
          <w:sz w:val="20"/>
          <w:szCs w:val="20"/>
          <w:lang w:eastAsia="es-ES"/>
        </w:rPr>
        <w:t>DESGLOSADO</w:t>
      </w:r>
    </w:p>
    <w:p w:rsidR="00F819C3" w:rsidRPr="00A725ED" w:rsidRDefault="00F819C3" w:rsidP="00F819C3">
      <w:pPr>
        <w:spacing w:after="240" w:line="360" w:lineRule="auto"/>
        <w:jc w:val="both"/>
        <w:rPr>
          <w:rFonts w:ascii="Arial" w:hAnsi="Arial" w:cs="Arial"/>
          <w:sz w:val="20"/>
          <w:szCs w:val="20"/>
          <w:lang w:eastAsia="es-ES"/>
        </w:rPr>
      </w:pPr>
      <w:r w:rsidRPr="00A725ED">
        <w:rPr>
          <w:rFonts w:ascii="Arial" w:hAnsi="Arial" w:cs="Arial"/>
          <w:sz w:val="20"/>
          <w:szCs w:val="20"/>
          <w:lang w:eastAsia="es-ES"/>
        </w:rPr>
        <w:t>Sólo podrán considerarse financiables aquellos conceptos a los que haga referencia el artículo 7 de las Bases Reguladoras, que de manera indubitada respondan a la naturaleza de la actividad a financiar y resulten estrictamente necesarios, en base a la descripción de las actuaciones aportada en la Memoria de solicitud.</w:t>
      </w:r>
    </w:p>
    <w:p w:rsidR="00A725ED" w:rsidRDefault="00F819C3" w:rsidP="00867917">
      <w:pPr>
        <w:spacing w:line="360" w:lineRule="auto"/>
        <w:jc w:val="both"/>
        <w:rPr>
          <w:rFonts w:ascii="Arial" w:hAnsi="Arial" w:cs="Arial"/>
          <w:sz w:val="20"/>
          <w:szCs w:val="20"/>
          <w:lang w:eastAsia="es-ES"/>
        </w:rPr>
      </w:pPr>
      <w:r w:rsidRPr="00A725ED">
        <w:rPr>
          <w:rFonts w:ascii="Arial" w:hAnsi="Arial" w:cs="Arial"/>
          <w:sz w:val="20"/>
          <w:szCs w:val="20"/>
          <w:lang w:eastAsia="es-ES"/>
        </w:rPr>
        <w:t>El presupuesto elegible desglosado incluirá un l</w:t>
      </w:r>
      <w:r w:rsidR="00867917" w:rsidRPr="00A725ED">
        <w:rPr>
          <w:rFonts w:ascii="Arial" w:hAnsi="Arial" w:cs="Arial"/>
          <w:sz w:val="20"/>
          <w:szCs w:val="20"/>
          <w:lang w:eastAsia="es-ES"/>
        </w:rPr>
        <w:t>istado de las actuaciones elegibles, de forma que queden perfectamente identificadas y segregadas de otras actuaciones que pudieran incluirse en el proyecto pero no sean objeto de ayuda. Se enumerarán las unidades de obra del presupuesto de contrata que el solicitante considera elegibles. Las actuaciones elegibles deberán tener unidades de obra diferenciadas e identificadas respecto a otras actuaciones que no lo sean.</w:t>
      </w:r>
    </w:p>
    <w:p w:rsidR="00867917" w:rsidRDefault="00867917" w:rsidP="00867917">
      <w:pPr>
        <w:spacing w:line="360" w:lineRule="auto"/>
        <w:jc w:val="both"/>
        <w:rPr>
          <w:rFonts w:ascii="Arial" w:hAnsi="Arial" w:cs="Arial"/>
          <w:sz w:val="20"/>
          <w:szCs w:val="20"/>
          <w:lang w:eastAsia="es-ES"/>
        </w:rPr>
      </w:pPr>
      <w:r w:rsidRPr="00A725ED">
        <w:rPr>
          <w:rFonts w:ascii="Arial" w:hAnsi="Arial" w:cs="Arial"/>
          <w:sz w:val="20"/>
          <w:szCs w:val="20"/>
          <w:lang w:eastAsia="es-ES"/>
        </w:rPr>
        <w:t xml:space="preserve"> </w:t>
      </w:r>
    </w:p>
    <w:p w:rsidR="001E5D7A" w:rsidRDefault="001E5D7A" w:rsidP="00867917">
      <w:pPr>
        <w:spacing w:line="360" w:lineRule="auto"/>
        <w:jc w:val="both"/>
        <w:rPr>
          <w:rFonts w:ascii="Arial" w:hAnsi="Arial" w:cs="Arial"/>
          <w:sz w:val="20"/>
          <w:szCs w:val="20"/>
          <w:lang w:eastAsia="es-ES"/>
        </w:rPr>
      </w:pPr>
    </w:p>
    <w:p w:rsidR="001E5D7A" w:rsidRDefault="001E5D7A" w:rsidP="00867917">
      <w:pPr>
        <w:spacing w:line="360" w:lineRule="auto"/>
        <w:jc w:val="both"/>
        <w:rPr>
          <w:rFonts w:ascii="Arial" w:hAnsi="Arial" w:cs="Arial"/>
          <w:sz w:val="20"/>
          <w:szCs w:val="20"/>
          <w:lang w:eastAsia="es-ES"/>
        </w:rPr>
      </w:pPr>
    </w:p>
    <w:p w:rsidR="001E5D7A" w:rsidRDefault="001E5D7A" w:rsidP="00867917">
      <w:pPr>
        <w:spacing w:line="360" w:lineRule="auto"/>
        <w:jc w:val="both"/>
        <w:rPr>
          <w:rFonts w:ascii="Arial" w:hAnsi="Arial" w:cs="Arial"/>
          <w:sz w:val="20"/>
          <w:szCs w:val="20"/>
          <w:lang w:eastAsia="es-ES"/>
        </w:rPr>
      </w:pPr>
    </w:p>
    <w:p w:rsidR="001E5D7A" w:rsidRDefault="001E5D7A" w:rsidP="00867917">
      <w:pPr>
        <w:spacing w:line="360" w:lineRule="auto"/>
        <w:jc w:val="both"/>
        <w:rPr>
          <w:rFonts w:ascii="Arial" w:hAnsi="Arial" w:cs="Arial"/>
          <w:sz w:val="20"/>
          <w:szCs w:val="20"/>
          <w:lang w:eastAsia="es-ES"/>
        </w:rPr>
      </w:pPr>
    </w:p>
    <w:p w:rsidR="001E5D7A" w:rsidRDefault="001E5D7A" w:rsidP="00867917">
      <w:pPr>
        <w:spacing w:line="360" w:lineRule="auto"/>
        <w:jc w:val="both"/>
        <w:rPr>
          <w:rFonts w:ascii="Arial" w:hAnsi="Arial" w:cs="Arial"/>
          <w:sz w:val="20"/>
          <w:szCs w:val="20"/>
          <w:lang w:eastAsia="es-ES"/>
        </w:rPr>
      </w:pPr>
    </w:p>
    <w:p w:rsidR="001E5D7A" w:rsidRDefault="001E5D7A" w:rsidP="00867917">
      <w:pPr>
        <w:spacing w:line="360" w:lineRule="auto"/>
        <w:jc w:val="both"/>
        <w:rPr>
          <w:rFonts w:ascii="Arial" w:hAnsi="Arial" w:cs="Arial"/>
          <w:sz w:val="20"/>
          <w:szCs w:val="20"/>
          <w:lang w:eastAsia="es-ES"/>
        </w:rPr>
      </w:pPr>
    </w:p>
    <w:p w:rsidR="001E5D7A" w:rsidRDefault="001E5D7A" w:rsidP="00867917">
      <w:pPr>
        <w:spacing w:line="360" w:lineRule="auto"/>
        <w:jc w:val="both"/>
        <w:rPr>
          <w:rFonts w:ascii="Arial" w:hAnsi="Arial" w:cs="Arial"/>
          <w:sz w:val="20"/>
          <w:szCs w:val="20"/>
          <w:lang w:eastAsia="es-ES"/>
        </w:rPr>
      </w:pPr>
    </w:p>
    <w:p w:rsidR="001E5D7A" w:rsidRPr="00A725ED" w:rsidRDefault="001E5D7A" w:rsidP="00867917">
      <w:pPr>
        <w:spacing w:line="360" w:lineRule="auto"/>
        <w:jc w:val="both"/>
        <w:rPr>
          <w:rFonts w:ascii="Arial"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1859"/>
        <w:gridCol w:w="1858"/>
        <w:gridCol w:w="1858"/>
        <w:gridCol w:w="1858"/>
      </w:tblGrid>
      <w:tr w:rsidR="00A725ED" w:rsidRPr="00A725ED" w:rsidTr="00600E84">
        <w:trPr>
          <w:trHeight w:val="561"/>
        </w:trPr>
        <w:tc>
          <w:tcPr>
            <w:tcW w:w="5000" w:type="pct"/>
            <w:gridSpan w:val="5"/>
            <w:shd w:val="clear" w:color="auto" w:fill="D6E3BC"/>
          </w:tcPr>
          <w:p w:rsidR="00867917" w:rsidRPr="00A725ED" w:rsidRDefault="00867917" w:rsidP="00A725ED">
            <w:pPr>
              <w:spacing w:afterLines="100" w:after="240"/>
              <w:jc w:val="center"/>
              <w:rPr>
                <w:rFonts w:ascii="Arial" w:hAnsi="Arial" w:cs="Arial"/>
                <w:b/>
                <w:sz w:val="20"/>
                <w:szCs w:val="20"/>
                <w:u w:val="single"/>
              </w:rPr>
            </w:pPr>
            <w:r w:rsidRPr="00A725ED">
              <w:rPr>
                <w:rFonts w:ascii="Arial" w:hAnsi="Arial" w:cs="Arial"/>
                <w:b/>
                <w:sz w:val="20"/>
                <w:szCs w:val="20"/>
                <w:u w:val="single"/>
              </w:rPr>
              <w:lastRenderedPageBreak/>
              <w:t>PRESUPUESTO ACTUACIONES ELEGIBLES (</w:t>
            </w:r>
            <w:r w:rsidRPr="00A725ED">
              <w:rPr>
                <w:rFonts w:ascii="Arial" w:hAnsi="Arial" w:cs="Arial"/>
                <w:b/>
                <w:sz w:val="20"/>
                <w:szCs w:val="20"/>
                <w:u w:val="single"/>
                <w:vertAlign w:val="superscript"/>
              </w:rPr>
              <w:t>1</w:t>
            </w:r>
            <w:r w:rsidRPr="00A725ED">
              <w:rPr>
                <w:rFonts w:ascii="Arial" w:hAnsi="Arial" w:cs="Arial"/>
                <w:b/>
                <w:sz w:val="20"/>
                <w:szCs w:val="20"/>
                <w:u w:val="single"/>
              </w:rPr>
              <w:t>) (</w:t>
            </w:r>
            <w:r w:rsidRPr="00A725ED">
              <w:rPr>
                <w:rFonts w:ascii="Arial" w:hAnsi="Arial" w:cs="Arial"/>
                <w:b/>
                <w:sz w:val="20"/>
                <w:szCs w:val="20"/>
                <w:u w:val="single"/>
                <w:vertAlign w:val="superscript"/>
              </w:rPr>
              <w:t>2</w:t>
            </w:r>
            <w:r w:rsidRPr="00A725ED">
              <w:rPr>
                <w:rFonts w:ascii="Arial" w:hAnsi="Arial" w:cs="Arial"/>
                <w:b/>
                <w:sz w:val="20"/>
                <w:szCs w:val="20"/>
                <w:u w:val="single"/>
              </w:rPr>
              <w:t>)</w:t>
            </w:r>
          </w:p>
        </w:tc>
      </w:tr>
      <w:tr w:rsidR="00A725ED" w:rsidRPr="00A725ED" w:rsidTr="000D60C8">
        <w:tc>
          <w:tcPr>
            <w:tcW w:w="2000" w:type="pct"/>
            <w:gridSpan w:val="2"/>
            <w:shd w:val="clear" w:color="auto" w:fill="auto"/>
          </w:tcPr>
          <w:p w:rsidR="00867917" w:rsidRPr="00A725ED" w:rsidRDefault="00867917" w:rsidP="00867917">
            <w:pPr>
              <w:spacing w:afterLines="100" w:after="240"/>
              <w:jc w:val="both"/>
              <w:rPr>
                <w:rFonts w:ascii="Arial" w:hAnsi="Arial" w:cs="Arial"/>
                <w:b/>
                <w:sz w:val="20"/>
                <w:szCs w:val="20"/>
                <w:u w:val="single"/>
              </w:rPr>
            </w:pPr>
            <w:r w:rsidRPr="00A725ED">
              <w:rPr>
                <w:rFonts w:ascii="Arial" w:hAnsi="Arial" w:cs="Arial"/>
                <w:b/>
                <w:sz w:val="20"/>
                <w:szCs w:val="20"/>
                <w:u w:val="single"/>
              </w:rPr>
              <w:t xml:space="preserve"> CAPÍTULO XX</w:t>
            </w:r>
          </w:p>
        </w:tc>
        <w:tc>
          <w:tcPr>
            <w:tcW w:w="1000"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r>
      <w:tr w:rsidR="00A725ED" w:rsidRPr="00A725ED" w:rsidTr="000D60C8">
        <w:tc>
          <w:tcPr>
            <w:tcW w:w="999" w:type="pct"/>
            <w:shd w:val="clear" w:color="auto" w:fill="auto"/>
          </w:tcPr>
          <w:p w:rsidR="00867917" w:rsidRPr="00A725ED" w:rsidRDefault="00867917" w:rsidP="00867917">
            <w:pPr>
              <w:spacing w:afterLines="100" w:after="240"/>
              <w:jc w:val="both"/>
              <w:rPr>
                <w:rFonts w:ascii="Arial" w:hAnsi="Arial" w:cs="Arial"/>
                <w:b/>
                <w:sz w:val="20"/>
                <w:szCs w:val="20"/>
                <w:u w:val="single"/>
              </w:rPr>
            </w:pPr>
            <w:r w:rsidRPr="00A725ED">
              <w:rPr>
                <w:rFonts w:ascii="Arial" w:hAnsi="Arial" w:cs="Arial"/>
                <w:b/>
                <w:sz w:val="20"/>
                <w:szCs w:val="20"/>
                <w:u w:val="single"/>
              </w:rPr>
              <w:t>Código de la partida de obra</w:t>
            </w:r>
          </w:p>
        </w:tc>
        <w:tc>
          <w:tcPr>
            <w:tcW w:w="1001" w:type="pct"/>
            <w:shd w:val="clear" w:color="auto" w:fill="auto"/>
          </w:tcPr>
          <w:p w:rsidR="00867917" w:rsidRPr="00A725ED" w:rsidRDefault="00867917" w:rsidP="00867917">
            <w:pPr>
              <w:spacing w:afterLines="100" w:after="240"/>
              <w:jc w:val="both"/>
              <w:rPr>
                <w:rFonts w:ascii="Arial" w:hAnsi="Arial" w:cs="Arial"/>
                <w:b/>
                <w:sz w:val="20"/>
                <w:szCs w:val="20"/>
                <w:u w:val="single"/>
              </w:rPr>
            </w:pPr>
            <w:r w:rsidRPr="00A725ED">
              <w:rPr>
                <w:rFonts w:ascii="Arial" w:hAnsi="Arial" w:cs="Arial"/>
                <w:b/>
                <w:sz w:val="20"/>
                <w:szCs w:val="20"/>
                <w:u w:val="single"/>
              </w:rPr>
              <w:t>Nombre de la partida de obra</w:t>
            </w:r>
          </w:p>
        </w:tc>
        <w:tc>
          <w:tcPr>
            <w:tcW w:w="1000" w:type="pct"/>
            <w:shd w:val="clear" w:color="auto" w:fill="auto"/>
          </w:tcPr>
          <w:p w:rsidR="00867917" w:rsidRPr="00A725ED" w:rsidRDefault="00867917" w:rsidP="00867917">
            <w:pPr>
              <w:spacing w:afterLines="100" w:after="240"/>
              <w:jc w:val="both"/>
              <w:rPr>
                <w:rFonts w:ascii="Arial" w:hAnsi="Arial" w:cs="Arial"/>
                <w:b/>
                <w:sz w:val="20"/>
                <w:szCs w:val="20"/>
                <w:u w:val="single"/>
              </w:rPr>
            </w:pPr>
            <w:r w:rsidRPr="00A725ED">
              <w:rPr>
                <w:rFonts w:ascii="Arial" w:hAnsi="Arial" w:cs="Arial"/>
                <w:b/>
                <w:sz w:val="20"/>
                <w:szCs w:val="20"/>
                <w:u w:val="single"/>
              </w:rPr>
              <w:t>Cantidad</w:t>
            </w:r>
          </w:p>
        </w:tc>
        <w:tc>
          <w:tcPr>
            <w:tcW w:w="1000" w:type="pct"/>
            <w:shd w:val="clear" w:color="auto" w:fill="auto"/>
          </w:tcPr>
          <w:p w:rsidR="00867917" w:rsidRPr="00A725ED" w:rsidRDefault="00867917" w:rsidP="00867917">
            <w:pPr>
              <w:spacing w:afterLines="100" w:after="240"/>
              <w:jc w:val="both"/>
              <w:rPr>
                <w:rFonts w:ascii="Arial" w:hAnsi="Arial" w:cs="Arial"/>
                <w:b/>
                <w:sz w:val="20"/>
                <w:szCs w:val="20"/>
                <w:u w:val="single"/>
              </w:rPr>
            </w:pPr>
            <w:r w:rsidRPr="00A725ED">
              <w:rPr>
                <w:rFonts w:ascii="Arial" w:hAnsi="Arial" w:cs="Arial"/>
                <w:b/>
                <w:sz w:val="20"/>
                <w:szCs w:val="20"/>
                <w:u w:val="single"/>
              </w:rPr>
              <w:t>Precio unitario (€)</w:t>
            </w:r>
          </w:p>
        </w:tc>
        <w:tc>
          <w:tcPr>
            <w:tcW w:w="1000" w:type="pct"/>
            <w:shd w:val="clear" w:color="auto" w:fill="auto"/>
          </w:tcPr>
          <w:p w:rsidR="00867917" w:rsidRPr="00A725ED" w:rsidRDefault="00867917" w:rsidP="00867917">
            <w:pPr>
              <w:spacing w:afterLines="100" w:after="240"/>
              <w:jc w:val="both"/>
              <w:rPr>
                <w:rFonts w:ascii="Arial" w:hAnsi="Arial" w:cs="Arial"/>
                <w:b/>
                <w:sz w:val="20"/>
                <w:szCs w:val="20"/>
                <w:u w:val="single"/>
              </w:rPr>
            </w:pPr>
            <w:r w:rsidRPr="00A725ED">
              <w:rPr>
                <w:rFonts w:ascii="Arial" w:hAnsi="Arial" w:cs="Arial"/>
                <w:b/>
                <w:sz w:val="20"/>
                <w:szCs w:val="20"/>
                <w:u w:val="single"/>
              </w:rPr>
              <w:t>Total partida de obra (€)</w:t>
            </w:r>
          </w:p>
        </w:tc>
      </w:tr>
      <w:tr w:rsidR="00A725ED" w:rsidRPr="00A725ED" w:rsidTr="000D60C8">
        <w:tc>
          <w:tcPr>
            <w:tcW w:w="999"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c>
          <w:tcPr>
            <w:tcW w:w="1001"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r>
      <w:tr w:rsidR="00A725ED" w:rsidRPr="00A725ED" w:rsidTr="000D60C8">
        <w:tc>
          <w:tcPr>
            <w:tcW w:w="999"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c>
          <w:tcPr>
            <w:tcW w:w="1001"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r>
      <w:tr w:rsidR="00A725ED" w:rsidRPr="00A725ED" w:rsidTr="000D60C8">
        <w:tc>
          <w:tcPr>
            <w:tcW w:w="5000" w:type="pct"/>
            <w:gridSpan w:val="5"/>
            <w:shd w:val="clear" w:color="auto" w:fill="auto"/>
          </w:tcPr>
          <w:p w:rsidR="00867917" w:rsidRPr="00A725ED" w:rsidRDefault="00867917" w:rsidP="00867917">
            <w:pPr>
              <w:spacing w:afterLines="100" w:after="240"/>
              <w:jc w:val="both"/>
              <w:rPr>
                <w:rFonts w:ascii="Arial" w:hAnsi="Arial" w:cs="Arial"/>
                <w:b/>
                <w:sz w:val="20"/>
                <w:szCs w:val="20"/>
                <w:u w:val="single"/>
              </w:rPr>
            </w:pPr>
            <w:r w:rsidRPr="00A725ED">
              <w:rPr>
                <w:rFonts w:ascii="Arial" w:hAnsi="Arial" w:cs="Arial"/>
                <w:b/>
                <w:sz w:val="20"/>
                <w:szCs w:val="20"/>
                <w:u w:val="single"/>
              </w:rPr>
              <w:t>TOTAL CAPÍTULO</w:t>
            </w:r>
          </w:p>
        </w:tc>
      </w:tr>
      <w:tr w:rsidR="00A725ED" w:rsidRPr="00A725ED" w:rsidTr="000D60C8">
        <w:tc>
          <w:tcPr>
            <w:tcW w:w="999"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c>
          <w:tcPr>
            <w:tcW w:w="1001"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A725ED" w:rsidRDefault="00867917" w:rsidP="00867917">
            <w:pPr>
              <w:spacing w:afterLines="100" w:after="240"/>
              <w:jc w:val="both"/>
              <w:rPr>
                <w:rFonts w:ascii="Arial" w:hAnsi="Arial" w:cs="Arial"/>
                <w:b/>
                <w:sz w:val="20"/>
                <w:szCs w:val="20"/>
                <w:u w:val="single"/>
              </w:rPr>
            </w:pPr>
          </w:p>
        </w:tc>
      </w:tr>
      <w:tr w:rsidR="00A725ED" w:rsidRPr="00A725ED" w:rsidTr="000D60C8">
        <w:tc>
          <w:tcPr>
            <w:tcW w:w="5000" w:type="pct"/>
            <w:gridSpan w:val="5"/>
            <w:shd w:val="clear" w:color="auto" w:fill="auto"/>
          </w:tcPr>
          <w:p w:rsidR="00867917" w:rsidRPr="00A725ED" w:rsidRDefault="00867917" w:rsidP="00867917">
            <w:pPr>
              <w:spacing w:afterLines="100" w:after="240"/>
              <w:jc w:val="both"/>
              <w:rPr>
                <w:rFonts w:ascii="Arial" w:hAnsi="Arial" w:cs="Arial"/>
                <w:b/>
                <w:sz w:val="20"/>
                <w:szCs w:val="20"/>
                <w:u w:val="single"/>
              </w:rPr>
            </w:pPr>
            <w:r w:rsidRPr="00A725ED">
              <w:rPr>
                <w:rFonts w:ascii="Arial" w:hAnsi="Arial" w:cs="Arial"/>
                <w:b/>
                <w:sz w:val="20"/>
                <w:szCs w:val="20"/>
                <w:u w:val="single"/>
              </w:rPr>
              <w:t>TOTAL COSTE DE EJECUCIÓN ELEGIBLE</w:t>
            </w:r>
          </w:p>
        </w:tc>
      </w:tr>
      <w:tr w:rsidR="00A725ED" w:rsidRPr="00A725ED" w:rsidTr="000D60C8">
        <w:tc>
          <w:tcPr>
            <w:tcW w:w="5000" w:type="pct"/>
            <w:gridSpan w:val="5"/>
            <w:shd w:val="clear" w:color="auto" w:fill="auto"/>
          </w:tcPr>
          <w:p w:rsidR="00867917" w:rsidRPr="00A725ED" w:rsidRDefault="00867917" w:rsidP="00DD314E">
            <w:pPr>
              <w:spacing w:afterLines="100" w:after="240" w:line="240" w:lineRule="auto"/>
              <w:jc w:val="both"/>
              <w:rPr>
                <w:rFonts w:ascii="Arial" w:hAnsi="Arial" w:cs="Arial"/>
                <w:sz w:val="16"/>
                <w:szCs w:val="16"/>
              </w:rPr>
            </w:pPr>
            <w:r w:rsidRPr="00A725ED">
              <w:rPr>
                <w:rFonts w:ascii="Arial" w:hAnsi="Arial" w:cs="Arial"/>
                <w:sz w:val="16"/>
                <w:szCs w:val="16"/>
              </w:rPr>
              <w:t>(</w:t>
            </w:r>
            <w:r w:rsidRPr="00A725ED">
              <w:rPr>
                <w:rFonts w:ascii="Arial" w:hAnsi="Arial" w:cs="Arial"/>
                <w:sz w:val="16"/>
                <w:szCs w:val="16"/>
                <w:vertAlign w:val="superscript"/>
              </w:rPr>
              <w:t>1</w:t>
            </w:r>
            <w:r w:rsidRPr="00A725ED">
              <w:rPr>
                <w:rFonts w:ascii="Arial" w:hAnsi="Arial" w:cs="Arial"/>
                <w:sz w:val="16"/>
                <w:szCs w:val="16"/>
              </w:rPr>
              <w:t>) Se añadirán a este cuadro tantas filas como se consideren necesarias, ordenando las partidas de obra que el solicitante c</w:t>
            </w:r>
            <w:r w:rsidR="00F819C3" w:rsidRPr="00A725ED">
              <w:rPr>
                <w:rFonts w:ascii="Arial" w:hAnsi="Arial" w:cs="Arial"/>
                <w:sz w:val="16"/>
                <w:szCs w:val="16"/>
              </w:rPr>
              <w:t>onsidere elegibles por capítulo</w:t>
            </w:r>
            <w:r w:rsidRPr="00A725ED">
              <w:rPr>
                <w:rFonts w:ascii="Arial" w:hAnsi="Arial" w:cs="Arial"/>
                <w:sz w:val="16"/>
                <w:szCs w:val="16"/>
              </w:rPr>
              <w:t>.</w:t>
            </w:r>
          </w:p>
          <w:p w:rsidR="00867917" w:rsidRPr="00A725ED" w:rsidRDefault="00867917" w:rsidP="00DD314E">
            <w:pPr>
              <w:spacing w:afterLines="100" w:after="240" w:line="240" w:lineRule="auto"/>
              <w:jc w:val="both"/>
              <w:rPr>
                <w:rFonts w:ascii="Arial" w:hAnsi="Arial" w:cs="Arial"/>
                <w:b/>
                <w:sz w:val="16"/>
                <w:szCs w:val="16"/>
                <w:u w:val="single"/>
              </w:rPr>
            </w:pPr>
            <w:r w:rsidRPr="00A725ED">
              <w:rPr>
                <w:rFonts w:ascii="Arial" w:hAnsi="Arial" w:cs="Arial"/>
                <w:sz w:val="16"/>
                <w:szCs w:val="16"/>
              </w:rPr>
              <w:t>(</w:t>
            </w:r>
            <w:r w:rsidRPr="00A725ED">
              <w:rPr>
                <w:rFonts w:ascii="Arial" w:hAnsi="Arial" w:cs="Arial"/>
                <w:sz w:val="16"/>
                <w:szCs w:val="16"/>
                <w:vertAlign w:val="superscript"/>
              </w:rPr>
              <w:t>2</w:t>
            </w:r>
            <w:r w:rsidRPr="00A725ED">
              <w:rPr>
                <w:rFonts w:ascii="Arial" w:hAnsi="Arial" w:cs="Arial"/>
                <w:sz w:val="16"/>
                <w:szCs w:val="16"/>
              </w:rPr>
              <w:t>) En el presupuesto, el IVA y demás impuestos aplicables, se expresarán de forma desglosada.</w:t>
            </w:r>
          </w:p>
        </w:tc>
      </w:tr>
    </w:tbl>
    <w:p w:rsidR="009C58F0" w:rsidRDefault="009C58F0" w:rsidP="009C58F0">
      <w:pPr>
        <w:spacing w:afterLines="100" w:after="240"/>
        <w:jc w:val="both"/>
        <w:rPr>
          <w:rFonts w:ascii="Arial" w:hAnsi="Arial" w:cs="Arial"/>
          <w:b/>
          <w:sz w:val="20"/>
          <w:szCs w:val="20"/>
          <w:u w:val="single"/>
        </w:rPr>
      </w:pPr>
    </w:p>
    <w:p w:rsidR="00A725ED" w:rsidRPr="00A725ED" w:rsidRDefault="00A725ED" w:rsidP="009C58F0">
      <w:pPr>
        <w:spacing w:afterLines="100" w:after="240"/>
        <w:jc w:val="both"/>
        <w:rPr>
          <w:rFonts w:ascii="Arial" w:hAnsi="Arial" w:cs="Arial"/>
          <w:b/>
          <w:sz w:val="20"/>
          <w:szCs w:val="20"/>
          <w:u w:val="single"/>
        </w:rPr>
      </w:pPr>
    </w:p>
    <w:p w:rsidR="009C58F0" w:rsidRPr="00A725ED" w:rsidRDefault="00594E9F" w:rsidP="009C58F0">
      <w:pPr>
        <w:spacing w:afterLines="100" w:after="240"/>
        <w:jc w:val="both"/>
        <w:rPr>
          <w:rFonts w:ascii="Arial" w:hAnsi="Arial" w:cs="Arial"/>
          <w:sz w:val="20"/>
          <w:szCs w:val="20"/>
        </w:rPr>
      </w:pPr>
      <w:r w:rsidRPr="00A725ED">
        <w:rPr>
          <w:rFonts w:ascii="Arial" w:hAnsi="Arial" w:cs="Arial"/>
          <w:sz w:val="20"/>
          <w:szCs w:val="20"/>
        </w:rPr>
        <w:t>4.5.3</w:t>
      </w:r>
      <w:r w:rsidR="00683BA9" w:rsidRPr="00A725ED">
        <w:rPr>
          <w:rFonts w:ascii="Arial" w:hAnsi="Arial" w:cs="Arial"/>
          <w:sz w:val="20"/>
          <w:szCs w:val="20"/>
        </w:rPr>
        <w:t xml:space="preserve">. </w:t>
      </w:r>
      <w:r w:rsidR="009C58F0" w:rsidRPr="00A725ED">
        <w:rPr>
          <w:rFonts w:ascii="Arial" w:hAnsi="Arial" w:cs="Arial"/>
          <w:sz w:val="20"/>
          <w:szCs w:val="20"/>
        </w:rPr>
        <w:t>CÁLCULO DEL COSTE ELEGIBLE</w:t>
      </w:r>
      <w:r w:rsidRPr="00A725ED">
        <w:rPr>
          <w:rFonts w:ascii="Arial" w:hAnsi="Arial" w:cs="Arial"/>
          <w:sz w:val="20"/>
          <w:szCs w:val="20"/>
        </w:rPr>
        <w:t xml:space="preserve"> SEGÚN LA CONVOCATORIA</w:t>
      </w:r>
    </w:p>
    <w:p w:rsidR="00716816" w:rsidRPr="00A725ED" w:rsidRDefault="00716816" w:rsidP="00716816">
      <w:pPr>
        <w:spacing w:line="360" w:lineRule="auto"/>
        <w:jc w:val="both"/>
        <w:rPr>
          <w:rFonts w:ascii="Arial" w:hAnsi="Arial" w:cs="Arial"/>
          <w:sz w:val="20"/>
          <w:szCs w:val="20"/>
          <w:lang w:eastAsia="es-ES"/>
        </w:rPr>
      </w:pPr>
      <w:r w:rsidRPr="00A725ED">
        <w:rPr>
          <w:rFonts w:ascii="Arial" w:hAnsi="Arial" w:cs="Arial"/>
          <w:sz w:val="20"/>
          <w:szCs w:val="20"/>
          <w:lang w:eastAsia="es-ES"/>
        </w:rPr>
        <w:t>Se considerará un coste elegible máximo, que será el que resulte de las siguientes expresiones en función del caso que corresponde, donde P (kW) es la potencia térmica del generador:</w:t>
      </w:r>
    </w:p>
    <w:p w:rsidR="00716816" w:rsidRPr="00A725ED" w:rsidRDefault="00716816" w:rsidP="00716816">
      <w:pPr>
        <w:pStyle w:val="Prrafodelista"/>
        <w:numPr>
          <w:ilvl w:val="0"/>
          <w:numId w:val="6"/>
        </w:numPr>
        <w:spacing w:afterLines="50" w:after="120"/>
        <w:jc w:val="both"/>
        <w:rPr>
          <w:rFonts w:ascii="Arial" w:hAnsi="Arial" w:cs="Arial"/>
          <w:sz w:val="20"/>
          <w:szCs w:val="20"/>
        </w:rPr>
      </w:pPr>
      <w:r w:rsidRPr="00A725ED">
        <w:rPr>
          <w:rFonts w:ascii="Arial" w:hAnsi="Arial" w:cs="Arial"/>
          <w:sz w:val="20"/>
          <w:szCs w:val="20"/>
        </w:rPr>
        <w:t>Instalaciones de generación de agua caliente y/o calefacción en un edificio.</w:t>
      </w:r>
    </w:p>
    <w:p w:rsidR="00716816" w:rsidRPr="00A725ED" w:rsidRDefault="00716816" w:rsidP="00716816">
      <w:pPr>
        <w:spacing w:afterLines="50" w:after="120"/>
        <w:ind w:firstLine="708"/>
        <w:jc w:val="both"/>
        <w:rPr>
          <w:rFonts w:ascii="Arial" w:hAnsi="Arial" w:cs="Arial"/>
          <w:sz w:val="20"/>
          <w:szCs w:val="20"/>
        </w:rPr>
      </w:pPr>
      <w:r w:rsidRPr="00A725ED">
        <w:rPr>
          <w:rFonts w:ascii="Arial" w:hAnsi="Arial" w:cs="Arial"/>
          <w:sz w:val="20"/>
          <w:szCs w:val="20"/>
        </w:rPr>
        <w:t>Coste elegible máximo (€) = 1.300 x P</w:t>
      </w:r>
      <w:r w:rsidRPr="00A725ED">
        <w:rPr>
          <w:rFonts w:ascii="Arial" w:hAnsi="Arial" w:cs="Arial"/>
          <w:sz w:val="20"/>
          <w:szCs w:val="20"/>
          <w:vertAlign w:val="superscript"/>
        </w:rPr>
        <w:t>0,87</w:t>
      </w:r>
    </w:p>
    <w:p w:rsidR="00716816" w:rsidRPr="00A725ED" w:rsidRDefault="00716816" w:rsidP="00716816">
      <w:pPr>
        <w:spacing w:afterLines="50" w:after="120"/>
        <w:ind w:firstLine="708"/>
        <w:jc w:val="both"/>
        <w:rPr>
          <w:rFonts w:ascii="Arial" w:hAnsi="Arial" w:cs="Arial"/>
          <w:sz w:val="20"/>
          <w:szCs w:val="20"/>
        </w:rPr>
      </w:pPr>
    </w:p>
    <w:p w:rsidR="00716816" w:rsidRPr="00A725ED" w:rsidRDefault="00716816" w:rsidP="00716816">
      <w:pPr>
        <w:pStyle w:val="Prrafodelista"/>
        <w:numPr>
          <w:ilvl w:val="0"/>
          <w:numId w:val="6"/>
        </w:numPr>
        <w:spacing w:afterLines="50" w:after="120"/>
        <w:jc w:val="both"/>
        <w:rPr>
          <w:rFonts w:ascii="Arial" w:hAnsi="Arial" w:cs="Arial"/>
          <w:sz w:val="20"/>
          <w:szCs w:val="20"/>
        </w:rPr>
      </w:pPr>
      <w:r w:rsidRPr="00A725ED">
        <w:rPr>
          <w:rFonts w:ascii="Arial" w:hAnsi="Arial" w:cs="Arial"/>
          <w:sz w:val="20"/>
          <w:szCs w:val="20"/>
        </w:rPr>
        <w:t>Instalaciones de generación de agua caliente y/o calefacción y refrigeración en un edificio.</w:t>
      </w:r>
    </w:p>
    <w:p w:rsidR="00716816" w:rsidRPr="00A725ED" w:rsidRDefault="00716816" w:rsidP="00716816">
      <w:pPr>
        <w:spacing w:afterLines="50" w:after="120"/>
        <w:ind w:firstLine="708"/>
        <w:jc w:val="both"/>
        <w:rPr>
          <w:rFonts w:ascii="Arial" w:hAnsi="Arial" w:cs="Arial"/>
          <w:sz w:val="20"/>
          <w:szCs w:val="20"/>
        </w:rPr>
      </w:pPr>
      <w:r w:rsidRPr="00A725ED">
        <w:rPr>
          <w:rFonts w:ascii="Arial" w:hAnsi="Arial" w:cs="Arial"/>
          <w:sz w:val="20"/>
          <w:szCs w:val="20"/>
        </w:rPr>
        <w:t>Coste elegible máximo (€) = 1.960 x P</w:t>
      </w:r>
      <w:r w:rsidRPr="00A725ED">
        <w:rPr>
          <w:rFonts w:ascii="Arial" w:hAnsi="Arial" w:cs="Arial"/>
          <w:sz w:val="20"/>
          <w:szCs w:val="20"/>
          <w:vertAlign w:val="superscript"/>
        </w:rPr>
        <w:t>0,87</w:t>
      </w:r>
    </w:p>
    <w:p w:rsidR="00716816" w:rsidRPr="00A725ED" w:rsidRDefault="00716816" w:rsidP="00716816">
      <w:pPr>
        <w:spacing w:afterLines="50" w:after="120"/>
        <w:ind w:firstLine="708"/>
        <w:jc w:val="both"/>
        <w:rPr>
          <w:rFonts w:ascii="Arial" w:hAnsi="Arial" w:cs="Arial"/>
          <w:sz w:val="20"/>
          <w:szCs w:val="20"/>
        </w:rPr>
      </w:pPr>
    </w:p>
    <w:p w:rsidR="00716816" w:rsidRPr="00A725ED" w:rsidRDefault="00716816" w:rsidP="00716816">
      <w:pPr>
        <w:pStyle w:val="Prrafodelista"/>
        <w:numPr>
          <w:ilvl w:val="0"/>
          <w:numId w:val="6"/>
        </w:numPr>
        <w:spacing w:afterLines="50" w:after="120"/>
        <w:jc w:val="both"/>
        <w:rPr>
          <w:rFonts w:ascii="Arial" w:hAnsi="Arial" w:cs="Arial"/>
          <w:sz w:val="20"/>
          <w:szCs w:val="20"/>
        </w:rPr>
      </w:pPr>
      <w:r w:rsidRPr="00A725ED">
        <w:rPr>
          <w:rFonts w:ascii="Arial" w:hAnsi="Arial" w:cs="Arial"/>
          <w:sz w:val="20"/>
          <w:szCs w:val="20"/>
        </w:rPr>
        <w:t>Instalaciones de generación de calor centralizadas, incluyendo red de distribución y de intercambio a los usuarios, que dé servicio a varios edificios.</w:t>
      </w:r>
    </w:p>
    <w:p w:rsidR="00716816" w:rsidRPr="00A725ED" w:rsidRDefault="00716816" w:rsidP="00716816">
      <w:pPr>
        <w:spacing w:afterLines="50" w:after="120"/>
        <w:ind w:firstLine="708"/>
        <w:jc w:val="both"/>
        <w:rPr>
          <w:rFonts w:ascii="Arial" w:hAnsi="Arial" w:cs="Arial"/>
          <w:sz w:val="20"/>
          <w:szCs w:val="20"/>
        </w:rPr>
      </w:pPr>
      <w:r w:rsidRPr="00A725ED">
        <w:rPr>
          <w:rFonts w:ascii="Arial" w:hAnsi="Arial" w:cs="Arial"/>
          <w:sz w:val="20"/>
          <w:szCs w:val="20"/>
        </w:rPr>
        <w:t>Coste elegible máximo (€) = 1.670 x P</w:t>
      </w:r>
      <w:r w:rsidRPr="00A725ED">
        <w:rPr>
          <w:rFonts w:ascii="Arial" w:hAnsi="Arial" w:cs="Arial"/>
          <w:sz w:val="20"/>
          <w:szCs w:val="20"/>
          <w:vertAlign w:val="superscript"/>
        </w:rPr>
        <w:t>0,87</w:t>
      </w:r>
    </w:p>
    <w:p w:rsidR="00716816" w:rsidRPr="00A725ED" w:rsidRDefault="00716816" w:rsidP="00716816">
      <w:pPr>
        <w:spacing w:afterLines="50" w:after="120"/>
        <w:ind w:firstLine="708"/>
        <w:jc w:val="both"/>
        <w:rPr>
          <w:rFonts w:ascii="Arial" w:hAnsi="Arial" w:cs="Arial"/>
          <w:sz w:val="20"/>
          <w:szCs w:val="20"/>
        </w:rPr>
      </w:pPr>
    </w:p>
    <w:p w:rsidR="00716816" w:rsidRPr="00A725ED" w:rsidRDefault="00716816" w:rsidP="00716816">
      <w:pPr>
        <w:pStyle w:val="Prrafodelista"/>
        <w:numPr>
          <w:ilvl w:val="0"/>
          <w:numId w:val="6"/>
        </w:numPr>
        <w:spacing w:afterLines="50" w:after="120"/>
        <w:jc w:val="both"/>
        <w:rPr>
          <w:rFonts w:ascii="Arial" w:hAnsi="Arial" w:cs="Arial"/>
          <w:sz w:val="20"/>
          <w:szCs w:val="20"/>
        </w:rPr>
      </w:pPr>
      <w:r w:rsidRPr="00A725ED">
        <w:rPr>
          <w:rFonts w:ascii="Arial" w:hAnsi="Arial" w:cs="Arial"/>
          <w:sz w:val="20"/>
          <w:szCs w:val="20"/>
        </w:rPr>
        <w:t>Instalaciones de generación de calor y frío centralizadas, incluyendo red de distribución y de intercambio a los usuarios, que dé servicio a varios edificios.</w:t>
      </w:r>
    </w:p>
    <w:p w:rsidR="00716816" w:rsidRPr="00A725ED" w:rsidRDefault="00716816" w:rsidP="00716816">
      <w:pPr>
        <w:spacing w:afterLines="50" w:after="120"/>
        <w:ind w:firstLine="708"/>
        <w:jc w:val="both"/>
        <w:rPr>
          <w:rFonts w:ascii="Arial" w:hAnsi="Arial" w:cs="Arial"/>
          <w:sz w:val="20"/>
          <w:szCs w:val="20"/>
        </w:rPr>
      </w:pPr>
      <w:r w:rsidRPr="00A725ED">
        <w:rPr>
          <w:rFonts w:ascii="Arial" w:hAnsi="Arial" w:cs="Arial"/>
          <w:sz w:val="20"/>
          <w:szCs w:val="20"/>
        </w:rPr>
        <w:t>Coste elegible máximo (€) = 2.544 x P</w:t>
      </w:r>
      <w:r w:rsidRPr="00A725ED">
        <w:rPr>
          <w:rFonts w:ascii="Arial" w:hAnsi="Arial" w:cs="Arial"/>
          <w:sz w:val="20"/>
          <w:szCs w:val="20"/>
          <w:vertAlign w:val="superscript"/>
        </w:rPr>
        <w:t>0,87</w:t>
      </w:r>
    </w:p>
    <w:p w:rsidR="00716816" w:rsidRDefault="00716816" w:rsidP="00716816">
      <w:pPr>
        <w:spacing w:afterLines="50" w:after="120"/>
        <w:ind w:firstLine="708"/>
        <w:jc w:val="both"/>
        <w:rPr>
          <w:rFonts w:ascii="Arial" w:hAnsi="Arial" w:cs="Arial"/>
          <w:sz w:val="20"/>
          <w:szCs w:val="20"/>
        </w:rPr>
      </w:pPr>
    </w:p>
    <w:p w:rsidR="001E5D7A" w:rsidRDefault="001E5D7A" w:rsidP="00716816">
      <w:pPr>
        <w:spacing w:afterLines="50" w:after="120"/>
        <w:ind w:firstLine="708"/>
        <w:jc w:val="both"/>
        <w:rPr>
          <w:rFonts w:ascii="Arial" w:hAnsi="Arial" w:cs="Arial"/>
          <w:sz w:val="20"/>
          <w:szCs w:val="20"/>
        </w:rPr>
      </w:pPr>
    </w:p>
    <w:p w:rsidR="001E5D7A" w:rsidRPr="00A725ED" w:rsidRDefault="001E5D7A" w:rsidP="00716816">
      <w:pPr>
        <w:spacing w:afterLines="50" w:after="120"/>
        <w:ind w:firstLine="708"/>
        <w:jc w:val="both"/>
        <w:rPr>
          <w:rFonts w:ascii="Arial" w:hAnsi="Arial" w:cs="Arial"/>
          <w:sz w:val="20"/>
          <w:szCs w:val="20"/>
        </w:rPr>
      </w:pPr>
    </w:p>
    <w:p w:rsidR="00716816" w:rsidRPr="00A725ED" w:rsidRDefault="00716816" w:rsidP="00716816">
      <w:pPr>
        <w:pStyle w:val="Prrafodelista"/>
        <w:numPr>
          <w:ilvl w:val="0"/>
          <w:numId w:val="6"/>
        </w:numPr>
        <w:spacing w:afterLines="50" w:after="120"/>
        <w:jc w:val="both"/>
        <w:rPr>
          <w:rFonts w:ascii="Arial" w:hAnsi="Arial" w:cs="Arial"/>
          <w:sz w:val="20"/>
          <w:szCs w:val="20"/>
        </w:rPr>
      </w:pPr>
      <w:r w:rsidRPr="00A725ED">
        <w:rPr>
          <w:rFonts w:ascii="Arial" w:hAnsi="Arial" w:cs="Arial"/>
          <w:sz w:val="20"/>
          <w:szCs w:val="20"/>
        </w:rPr>
        <w:lastRenderedPageBreak/>
        <w:t>Instalaciones de generación de calor centralizadas, incluyendo red de distribución y de intercambio, así como producción de frío descentralizada a los usuarios (la producción de frío descentralizado deberá estar abastecida por energía renovable), que dé servicio a varios edificios.</w:t>
      </w:r>
    </w:p>
    <w:p w:rsidR="00716816" w:rsidRPr="00A725ED" w:rsidRDefault="00716816" w:rsidP="00716816">
      <w:pPr>
        <w:spacing w:afterLines="50" w:after="120"/>
        <w:ind w:firstLine="708"/>
        <w:jc w:val="both"/>
        <w:rPr>
          <w:rFonts w:ascii="Arial" w:hAnsi="Arial" w:cs="Arial"/>
          <w:sz w:val="20"/>
          <w:szCs w:val="20"/>
        </w:rPr>
      </w:pPr>
      <w:r w:rsidRPr="00A725ED">
        <w:rPr>
          <w:rFonts w:ascii="Arial" w:hAnsi="Arial" w:cs="Arial"/>
          <w:sz w:val="20"/>
          <w:szCs w:val="20"/>
        </w:rPr>
        <w:t>Coste elegible máximo (€) = 3.794 x P</w:t>
      </w:r>
      <w:r w:rsidRPr="00A725ED">
        <w:rPr>
          <w:rFonts w:ascii="Arial" w:hAnsi="Arial" w:cs="Arial"/>
          <w:sz w:val="20"/>
          <w:szCs w:val="20"/>
          <w:vertAlign w:val="superscript"/>
        </w:rPr>
        <w:t>0,87</w:t>
      </w:r>
    </w:p>
    <w:p w:rsidR="009C58F0" w:rsidRPr="00A725ED" w:rsidRDefault="009C58F0" w:rsidP="00E8621A">
      <w:pPr>
        <w:spacing w:after="0"/>
        <w:ind w:firstLine="709"/>
        <w:jc w:val="both"/>
        <w:rPr>
          <w:rFonts w:ascii="Arial" w:hAnsi="Arial" w:cs="Arial"/>
          <w:sz w:val="20"/>
          <w:szCs w:val="20"/>
        </w:rPr>
      </w:pPr>
    </w:p>
    <w:p w:rsidR="009C58F0" w:rsidRPr="00A725ED" w:rsidRDefault="009C58F0" w:rsidP="009C58F0">
      <w:pPr>
        <w:spacing w:line="360" w:lineRule="auto"/>
        <w:jc w:val="both"/>
        <w:rPr>
          <w:rFonts w:ascii="Arial" w:hAnsi="Arial" w:cs="Arial"/>
          <w:sz w:val="20"/>
          <w:szCs w:val="20"/>
          <w:lang w:eastAsia="es-ES"/>
        </w:rPr>
      </w:pPr>
      <w:r w:rsidRPr="00A725ED">
        <w:rPr>
          <w:rFonts w:ascii="Arial" w:hAnsi="Arial" w:cs="Arial"/>
          <w:sz w:val="20"/>
          <w:szCs w:val="20"/>
          <w:lang w:eastAsia="es-ES"/>
        </w:rPr>
        <w:t>Siendo P la potencia útil de los equipos de generación de calor</w:t>
      </w:r>
    </w:p>
    <w:p w:rsidR="009C58F0" w:rsidRPr="00A725ED" w:rsidRDefault="009C58F0" w:rsidP="009C58F0">
      <w:pPr>
        <w:spacing w:line="360" w:lineRule="auto"/>
        <w:jc w:val="both"/>
        <w:rPr>
          <w:rFonts w:ascii="Arial" w:hAnsi="Arial" w:cs="Arial"/>
          <w:sz w:val="20"/>
          <w:szCs w:val="20"/>
          <w:lang w:eastAsia="es-ES"/>
        </w:rPr>
      </w:pPr>
      <w:r w:rsidRPr="00A725ED">
        <w:rPr>
          <w:rFonts w:ascii="Arial" w:hAnsi="Arial" w:cs="Arial"/>
          <w:sz w:val="20"/>
          <w:szCs w:val="20"/>
          <w:lang w:eastAsia="es-ES"/>
        </w:rPr>
        <w:t xml:space="preserve">Se supone que la capacidad producción de frio se corresponde con la plena potencia de generación de calor. En otro caso el coste elegible máximo se establecerá proporcionalmente. </w:t>
      </w:r>
    </w:p>
    <w:p w:rsidR="009C58F0" w:rsidRDefault="009C58F0" w:rsidP="009C58F0">
      <w:pPr>
        <w:spacing w:line="360" w:lineRule="auto"/>
        <w:jc w:val="both"/>
        <w:rPr>
          <w:rFonts w:ascii="Arial" w:hAnsi="Arial" w:cs="Arial"/>
          <w:sz w:val="20"/>
          <w:szCs w:val="20"/>
          <w:lang w:eastAsia="es-ES"/>
        </w:rPr>
      </w:pPr>
      <w:r w:rsidRPr="00A725ED">
        <w:rPr>
          <w:rFonts w:ascii="Arial" w:hAnsi="Arial" w:cs="Arial"/>
          <w:sz w:val="20"/>
          <w:szCs w:val="20"/>
          <w:lang w:eastAsia="es-ES"/>
        </w:rPr>
        <w:t>Los anteriores costes elegibles máximos son sin IVA/IGIC, por lo que, en los casos en que este impuesto no sea susceptible de recuperación o compensación, dichos valores máximos se incrementarán con el impuesto que resulte aplicable.</w:t>
      </w:r>
    </w:p>
    <w:p w:rsidR="00A725ED" w:rsidRPr="00A725ED" w:rsidRDefault="00A725ED" w:rsidP="009C58F0">
      <w:pPr>
        <w:spacing w:line="360" w:lineRule="auto"/>
        <w:jc w:val="both"/>
        <w:rPr>
          <w:rFonts w:ascii="Arial" w:hAnsi="Arial" w:cs="Arial"/>
          <w:sz w:val="20"/>
          <w:szCs w:val="20"/>
          <w:lang w:eastAsia="es-ES"/>
        </w:rPr>
      </w:pPr>
    </w:p>
    <w:p w:rsidR="009C58F0" w:rsidRPr="00A725ED" w:rsidRDefault="00594E9F" w:rsidP="009C58F0">
      <w:pPr>
        <w:spacing w:afterLines="100" w:after="240"/>
        <w:jc w:val="both"/>
        <w:rPr>
          <w:rFonts w:ascii="Arial" w:hAnsi="Arial" w:cs="Arial"/>
          <w:sz w:val="20"/>
          <w:szCs w:val="20"/>
        </w:rPr>
      </w:pPr>
      <w:r w:rsidRPr="00A725ED">
        <w:rPr>
          <w:rFonts w:ascii="Arial" w:hAnsi="Arial" w:cs="Arial"/>
          <w:sz w:val="20"/>
          <w:szCs w:val="20"/>
        </w:rPr>
        <w:t>4.5.4</w:t>
      </w:r>
      <w:r w:rsidR="00683BA9" w:rsidRPr="00A725ED">
        <w:rPr>
          <w:rFonts w:ascii="Arial" w:hAnsi="Arial" w:cs="Arial"/>
          <w:sz w:val="20"/>
          <w:szCs w:val="20"/>
        </w:rPr>
        <w:t xml:space="preserve">. </w:t>
      </w:r>
      <w:r w:rsidR="009C58F0" w:rsidRPr="00A725ED">
        <w:rPr>
          <w:rFonts w:ascii="Arial" w:hAnsi="Arial" w:cs="Arial"/>
          <w:sz w:val="20"/>
          <w:szCs w:val="20"/>
        </w:rPr>
        <w:t xml:space="preserve">COSTE TOTAL ELEGIBLE: </w:t>
      </w:r>
    </w:p>
    <w:p w:rsidR="00683BA9" w:rsidRPr="00A725ED" w:rsidRDefault="00683BA9" w:rsidP="009C58F0">
      <w:pPr>
        <w:spacing w:afterLines="100" w:after="240"/>
        <w:jc w:val="both"/>
        <w:rPr>
          <w:rFonts w:ascii="Arial" w:hAnsi="Arial" w:cs="Arial"/>
          <w:sz w:val="20"/>
          <w:szCs w:val="20"/>
        </w:rPr>
      </w:pPr>
      <w:r w:rsidRPr="00A725ED">
        <w:rPr>
          <w:rFonts w:ascii="Arial" w:hAnsi="Arial" w:cs="Arial"/>
          <w:sz w:val="20"/>
          <w:szCs w:val="20"/>
        </w:rPr>
        <w:t>Comparados los valores</w:t>
      </w:r>
      <w:r w:rsidR="00594E9F" w:rsidRPr="00A725ED">
        <w:rPr>
          <w:rFonts w:ascii="Arial" w:hAnsi="Arial" w:cs="Arial"/>
          <w:sz w:val="20"/>
          <w:szCs w:val="20"/>
        </w:rPr>
        <w:t xml:space="preserve"> de los apartados 4.5.2. y 4.5.3</w:t>
      </w:r>
      <w:r w:rsidRPr="00A725ED">
        <w:rPr>
          <w:rFonts w:ascii="Arial" w:hAnsi="Arial" w:cs="Arial"/>
          <w:sz w:val="20"/>
          <w:szCs w:val="20"/>
        </w:rPr>
        <w:t xml:space="preserve">., será el valor más bajo de ambos: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A725ED" w:rsidRPr="00A725ED" w:rsidTr="00A725ED">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9C58F0" w:rsidRPr="00A725ED" w:rsidRDefault="009C58F0" w:rsidP="000D60C8">
            <w:pPr>
              <w:spacing w:after="0"/>
              <w:jc w:val="center"/>
              <w:rPr>
                <w:rFonts w:ascii="Arial" w:hAnsi="Arial" w:cs="Arial"/>
                <w:b/>
                <w:sz w:val="20"/>
                <w:szCs w:val="20"/>
              </w:rPr>
            </w:pPr>
            <w:r w:rsidRPr="00A725ED">
              <w:rPr>
                <w:rFonts w:ascii="Arial" w:hAnsi="Arial" w:cs="Arial"/>
                <w:b/>
                <w:sz w:val="20"/>
                <w:szCs w:val="20"/>
              </w:rPr>
              <w:t>COSTE TOTAL ELEGIBLE (€)</w:t>
            </w:r>
          </w:p>
        </w:tc>
      </w:tr>
      <w:tr w:rsidR="009C58F0" w:rsidRPr="00A725ED" w:rsidTr="000D60C8">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9C58F0" w:rsidRPr="00A725ED" w:rsidRDefault="009C58F0" w:rsidP="000D60C8">
            <w:pPr>
              <w:spacing w:after="0"/>
              <w:jc w:val="center"/>
              <w:rPr>
                <w:rFonts w:ascii="Arial" w:hAnsi="Arial" w:cs="Arial"/>
                <w:sz w:val="20"/>
                <w:szCs w:val="20"/>
              </w:rPr>
            </w:pPr>
          </w:p>
          <w:p w:rsidR="009C58F0" w:rsidRPr="00A725ED" w:rsidRDefault="009C58F0" w:rsidP="000D60C8">
            <w:pPr>
              <w:spacing w:after="0"/>
              <w:jc w:val="center"/>
              <w:rPr>
                <w:rFonts w:ascii="Arial" w:hAnsi="Arial" w:cs="Arial"/>
                <w:sz w:val="20"/>
                <w:szCs w:val="20"/>
              </w:rPr>
            </w:pPr>
          </w:p>
        </w:tc>
      </w:tr>
    </w:tbl>
    <w:p w:rsidR="009C58F0" w:rsidRDefault="009C58F0" w:rsidP="00E8621A">
      <w:pPr>
        <w:spacing w:after="0"/>
        <w:jc w:val="both"/>
        <w:rPr>
          <w:rFonts w:ascii="Arial" w:hAnsi="Arial" w:cs="Arial"/>
          <w:sz w:val="20"/>
          <w:szCs w:val="20"/>
        </w:rPr>
      </w:pPr>
    </w:p>
    <w:p w:rsidR="00A725ED" w:rsidRDefault="00A725ED" w:rsidP="00E8621A">
      <w:pPr>
        <w:spacing w:after="0"/>
        <w:jc w:val="both"/>
        <w:rPr>
          <w:rFonts w:ascii="Arial" w:hAnsi="Arial" w:cs="Arial"/>
          <w:sz w:val="20"/>
          <w:szCs w:val="20"/>
        </w:rPr>
      </w:pPr>
    </w:p>
    <w:p w:rsidR="001E5D7A" w:rsidRPr="00A725ED" w:rsidRDefault="001E5D7A" w:rsidP="00E8621A">
      <w:pPr>
        <w:spacing w:after="0"/>
        <w:jc w:val="both"/>
        <w:rPr>
          <w:rFonts w:ascii="Arial" w:hAnsi="Arial" w:cs="Arial"/>
          <w:sz w:val="20"/>
          <w:szCs w:val="20"/>
        </w:rPr>
      </w:pPr>
    </w:p>
    <w:p w:rsidR="009C58F0" w:rsidRPr="00A725ED" w:rsidRDefault="00594E9F" w:rsidP="009C58F0">
      <w:pPr>
        <w:spacing w:afterLines="100" w:after="240"/>
        <w:jc w:val="both"/>
        <w:rPr>
          <w:rFonts w:ascii="Arial" w:hAnsi="Arial" w:cs="Arial"/>
          <w:sz w:val="20"/>
          <w:szCs w:val="20"/>
        </w:rPr>
      </w:pPr>
      <w:r w:rsidRPr="00A725ED">
        <w:rPr>
          <w:rFonts w:ascii="Arial" w:hAnsi="Arial" w:cs="Arial"/>
          <w:sz w:val="20"/>
          <w:szCs w:val="20"/>
        </w:rPr>
        <w:t>4.5.5</w:t>
      </w:r>
      <w:r w:rsidR="00B41F7C" w:rsidRPr="00A725ED">
        <w:rPr>
          <w:rFonts w:ascii="Arial" w:hAnsi="Arial" w:cs="Arial"/>
          <w:sz w:val="20"/>
          <w:szCs w:val="20"/>
        </w:rPr>
        <w:t xml:space="preserve">. </w:t>
      </w:r>
      <w:r w:rsidR="009C58F0" w:rsidRPr="00A725ED">
        <w:rPr>
          <w:rFonts w:ascii="Arial" w:hAnsi="Arial" w:cs="Arial"/>
          <w:sz w:val="20"/>
          <w:szCs w:val="20"/>
        </w:rPr>
        <w:t>LÍMITE DEL COSTE ELEGIBLE</w:t>
      </w:r>
    </w:p>
    <w:p w:rsidR="009C58F0" w:rsidRDefault="009C58F0" w:rsidP="009C58F0">
      <w:pPr>
        <w:spacing w:line="360" w:lineRule="auto"/>
        <w:jc w:val="both"/>
        <w:rPr>
          <w:rFonts w:ascii="Arial" w:hAnsi="Arial" w:cs="Arial"/>
          <w:sz w:val="20"/>
          <w:szCs w:val="20"/>
          <w:lang w:eastAsia="es-ES"/>
        </w:rPr>
      </w:pPr>
      <w:r w:rsidRPr="00A725ED">
        <w:rPr>
          <w:rFonts w:ascii="Arial" w:hAnsi="Arial" w:cs="Arial"/>
          <w:sz w:val="20"/>
          <w:szCs w:val="20"/>
          <w:lang w:eastAsia="es-ES"/>
        </w:rPr>
        <w:t>Serán elegibles aquellos proyectos que supongan una inversión elegible superior a 50.000 €</w:t>
      </w:r>
      <w:r w:rsidR="00B41F7C" w:rsidRPr="00A725ED">
        <w:rPr>
          <w:rFonts w:ascii="Arial" w:hAnsi="Arial" w:cs="Arial"/>
          <w:sz w:val="20"/>
          <w:szCs w:val="20"/>
          <w:lang w:eastAsia="es-ES"/>
        </w:rPr>
        <w:t xml:space="preserve">. La inversión elegible no podrá ser </w:t>
      </w:r>
      <w:r w:rsidRPr="00A725ED">
        <w:rPr>
          <w:rFonts w:ascii="Arial" w:hAnsi="Arial" w:cs="Arial"/>
          <w:sz w:val="20"/>
          <w:szCs w:val="20"/>
          <w:lang w:eastAsia="es-ES"/>
        </w:rPr>
        <w:t>mayor de 4.000.000 €.</w:t>
      </w:r>
    </w:p>
    <w:tbl>
      <w:tblPr>
        <w:tblStyle w:val="Tablaconcuadrcula"/>
        <w:tblW w:w="5000" w:type="pct"/>
        <w:tblLook w:val="04A0" w:firstRow="1" w:lastRow="0" w:firstColumn="1" w:lastColumn="0" w:noHBand="0" w:noVBand="1"/>
      </w:tblPr>
      <w:tblGrid>
        <w:gridCol w:w="3096"/>
        <w:gridCol w:w="3097"/>
        <w:gridCol w:w="3095"/>
      </w:tblGrid>
      <w:tr w:rsidR="00AB6ECE" w:rsidRPr="00AB6ECE" w:rsidTr="00AB6ECE">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B6ECE" w:rsidRDefault="00AB6ECE">
            <w:pPr>
              <w:spacing w:after="0"/>
              <w:jc w:val="center"/>
              <w:rPr>
                <w:rFonts w:ascii="Arial" w:hAnsi="Arial" w:cs="Arial"/>
                <w:b/>
                <w:sz w:val="20"/>
                <w:szCs w:val="20"/>
                <w:lang w:eastAsia="es-ES"/>
              </w:rPr>
            </w:pPr>
            <w:r>
              <w:rPr>
                <w:rFonts w:ascii="Arial" w:hAnsi="Arial" w:cs="Arial"/>
                <w:b/>
                <w:sz w:val="20"/>
                <w:szCs w:val="20"/>
                <w:lang w:eastAsia="es-ES"/>
              </w:rPr>
              <w:t>Límite inferior de coste elegible</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B6ECE" w:rsidRDefault="00AB6ECE">
            <w:pPr>
              <w:spacing w:after="0"/>
              <w:jc w:val="center"/>
              <w:rPr>
                <w:rFonts w:ascii="Arial" w:hAnsi="Arial" w:cs="Arial"/>
                <w:b/>
                <w:sz w:val="20"/>
                <w:szCs w:val="20"/>
                <w:lang w:eastAsia="es-ES"/>
              </w:rPr>
            </w:pPr>
            <w:r>
              <w:rPr>
                <w:rFonts w:ascii="Arial" w:hAnsi="Arial" w:cs="Arial"/>
                <w:b/>
                <w:sz w:val="20"/>
                <w:szCs w:val="20"/>
                <w:lang w:eastAsia="es-ES"/>
              </w:rPr>
              <w:t xml:space="preserve">Coste elegible </w:t>
            </w:r>
          </w:p>
          <w:p w:rsidR="00AB6ECE" w:rsidRDefault="00AB6ECE">
            <w:pPr>
              <w:spacing w:after="0"/>
              <w:jc w:val="center"/>
              <w:rPr>
                <w:rFonts w:ascii="Arial" w:hAnsi="Arial" w:cs="Arial"/>
                <w:b/>
                <w:sz w:val="20"/>
                <w:szCs w:val="20"/>
                <w:lang w:eastAsia="es-ES"/>
              </w:rPr>
            </w:pPr>
            <w:r>
              <w:rPr>
                <w:rFonts w:ascii="Arial" w:hAnsi="Arial" w:cs="Arial"/>
                <w:b/>
                <w:sz w:val="20"/>
                <w:szCs w:val="20"/>
                <w:lang w:eastAsia="es-ES"/>
              </w:rPr>
              <w:t>(€)</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B6ECE" w:rsidRDefault="00AB6ECE">
            <w:pPr>
              <w:spacing w:after="0"/>
              <w:jc w:val="center"/>
              <w:rPr>
                <w:rFonts w:ascii="Arial" w:hAnsi="Arial" w:cs="Arial"/>
                <w:b/>
                <w:sz w:val="20"/>
                <w:szCs w:val="20"/>
                <w:lang w:eastAsia="es-ES"/>
              </w:rPr>
            </w:pPr>
            <w:r>
              <w:rPr>
                <w:rFonts w:ascii="Arial" w:hAnsi="Arial" w:cs="Arial"/>
                <w:b/>
                <w:sz w:val="20"/>
                <w:szCs w:val="20"/>
                <w:lang w:eastAsia="es-ES"/>
              </w:rPr>
              <w:t>Límite superior de coste elegible</w:t>
            </w:r>
          </w:p>
        </w:tc>
      </w:tr>
      <w:tr w:rsidR="00AB6ECE" w:rsidTr="00AB6ECE">
        <w:trPr>
          <w:trHeight w:val="728"/>
        </w:trPr>
        <w:tc>
          <w:tcPr>
            <w:tcW w:w="1667" w:type="pct"/>
            <w:tcBorders>
              <w:top w:val="single" w:sz="4" w:space="0" w:color="auto"/>
              <w:left w:val="single" w:sz="4" w:space="0" w:color="auto"/>
              <w:bottom w:val="single" w:sz="4" w:space="0" w:color="auto"/>
              <w:right w:val="single" w:sz="4" w:space="0" w:color="auto"/>
            </w:tcBorders>
            <w:vAlign w:val="center"/>
            <w:hideMark/>
          </w:tcPr>
          <w:p w:rsidR="00AB6ECE" w:rsidRDefault="00AB6ECE" w:rsidP="00AB6ECE">
            <w:pPr>
              <w:spacing w:after="0"/>
              <w:jc w:val="center"/>
              <w:rPr>
                <w:rFonts w:ascii="Arial" w:hAnsi="Arial" w:cs="Arial"/>
                <w:b/>
                <w:sz w:val="24"/>
                <w:szCs w:val="24"/>
                <w:lang w:eastAsia="es-ES"/>
              </w:rPr>
            </w:pPr>
            <w:r>
              <w:rPr>
                <w:rFonts w:ascii="Arial" w:hAnsi="Arial" w:cs="Arial"/>
                <w:b/>
                <w:sz w:val="24"/>
                <w:szCs w:val="24"/>
                <w:lang w:eastAsia="es-ES"/>
              </w:rPr>
              <w:t>&gt; 50.000 €</w:t>
            </w:r>
          </w:p>
        </w:tc>
        <w:tc>
          <w:tcPr>
            <w:tcW w:w="1667" w:type="pct"/>
            <w:tcBorders>
              <w:top w:val="single" w:sz="4" w:space="0" w:color="auto"/>
              <w:left w:val="single" w:sz="4" w:space="0" w:color="auto"/>
              <w:bottom w:val="single" w:sz="4" w:space="0" w:color="auto"/>
              <w:right w:val="single" w:sz="4" w:space="0" w:color="auto"/>
            </w:tcBorders>
            <w:vAlign w:val="center"/>
          </w:tcPr>
          <w:p w:rsidR="00AB6ECE" w:rsidRDefault="00AB6ECE">
            <w:pPr>
              <w:spacing w:after="0"/>
              <w:jc w:val="center"/>
              <w:rPr>
                <w:rFonts w:ascii="Arial" w:hAnsi="Arial" w:cs="Arial"/>
                <w:sz w:val="24"/>
                <w:szCs w:val="24"/>
                <w:lang w:eastAsia="es-ES"/>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AB6ECE" w:rsidRDefault="00AB6ECE" w:rsidP="00AB6ECE">
            <w:pPr>
              <w:spacing w:after="0"/>
              <w:jc w:val="center"/>
              <w:rPr>
                <w:rFonts w:ascii="Arial" w:hAnsi="Arial" w:cs="Arial"/>
                <w:b/>
                <w:sz w:val="24"/>
                <w:szCs w:val="24"/>
                <w:lang w:eastAsia="es-ES"/>
              </w:rPr>
            </w:pPr>
            <w:r>
              <w:rPr>
                <w:rFonts w:ascii="Arial" w:hAnsi="Arial" w:cs="Arial"/>
                <w:b/>
                <w:sz w:val="24"/>
                <w:szCs w:val="24"/>
                <w:lang w:eastAsia="es-ES"/>
              </w:rPr>
              <w:t>&lt;= 4.000.000 €</w:t>
            </w:r>
          </w:p>
        </w:tc>
      </w:tr>
    </w:tbl>
    <w:p w:rsidR="00600E84" w:rsidRDefault="00600E84" w:rsidP="009C58F0">
      <w:pPr>
        <w:spacing w:line="360" w:lineRule="auto"/>
        <w:jc w:val="both"/>
        <w:rPr>
          <w:rFonts w:ascii="Arial" w:hAnsi="Arial" w:cs="Arial"/>
          <w:sz w:val="20"/>
          <w:szCs w:val="20"/>
          <w:lang w:eastAsia="es-ES"/>
        </w:rPr>
      </w:pPr>
    </w:p>
    <w:p w:rsidR="001E5D7A" w:rsidRPr="00A725ED" w:rsidRDefault="001E5D7A" w:rsidP="009C58F0">
      <w:pPr>
        <w:spacing w:line="360" w:lineRule="auto"/>
        <w:jc w:val="both"/>
        <w:rPr>
          <w:rFonts w:ascii="Arial" w:hAnsi="Arial" w:cs="Arial"/>
          <w:sz w:val="20"/>
          <w:szCs w:val="20"/>
          <w:lang w:eastAsia="es-ES"/>
        </w:rPr>
      </w:pPr>
    </w:p>
    <w:p w:rsidR="00594E9F" w:rsidRPr="00A725ED" w:rsidRDefault="00594E9F" w:rsidP="00594E9F">
      <w:pPr>
        <w:spacing w:line="360" w:lineRule="auto"/>
        <w:jc w:val="both"/>
        <w:rPr>
          <w:rFonts w:ascii="Arial" w:hAnsi="Arial" w:cs="Arial"/>
          <w:sz w:val="20"/>
          <w:szCs w:val="20"/>
          <w:lang w:eastAsia="es-ES"/>
        </w:rPr>
      </w:pPr>
      <w:r w:rsidRPr="00A725ED">
        <w:rPr>
          <w:rFonts w:ascii="Arial" w:hAnsi="Arial" w:cs="Arial"/>
          <w:sz w:val="20"/>
          <w:szCs w:val="20"/>
          <w:lang w:eastAsia="es-ES"/>
        </w:rPr>
        <w:t>4.5.6. COSTE SUBVENCIONABLE</w:t>
      </w:r>
    </w:p>
    <w:p w:rsidR="00594E9F" w:rsidRDefault="00594E9F" w:rsidP="00594E9F">
      <w:pPr>
        <w:spacing w:line="360" w:lineRule="auto"/>
        <w:jc w:val="both"/>
        <w:rPr>
          <w:rFonts w:ascii="Arial" w:hAnsi="Arial" w:cs="Arial"/>
          <w:sz w:val="20"/>
          <w:szCs w:val="20"/>
          <w:lang w:eastAsia="es-ES"/>
        </w:rPr>
      </w:pPr>
      <w:r w:rsidRPr="00A725ED">
        <w:rPr>
          <w:rFonts w:ascii="Arial" w:hAnsi="Arial" w:cs="Arial"/>
          <w:sz w:val="20"/>
          <w:szCs w:val="20"/>
          <w:lang w:eastAsia="es-ES"/>
        </w:rPr>
        <w:t>Será de aplicación para la determinación del gasto subvencionable lo establecido en el artículo 61 del Reglamento (UE) nº 1303/2013 del Parlamento Europeo y de</w:t>
      </w:r>
      <w:r w:rsidR="00E8621A" w:rsidRPr="00A725ED">
        <w:rPr>
          <w:rFonts w:ascii="Arial" w:hAnsi="Arial" w:cs="Arial"/>
          <w:sz w:val="20"/>
          <w:szCs w:val="20"/>
          <w:lang w:eastAsia="es-ES"/>
        </w:rPr>
        <w:t xml:space="preserve">l Consejo, de 17 de diciembre, </w:t>
      </w:r>
      <w:r w:rsidRPr="00A725ED">
        <w:rPr>
          <w:rFonts w:ascii="Arial" w:hAnsi="Arial" w:cs="Arial"/>
          <w:sz w:val="20"/>
          <w:szCs w:val="20"/>
          <w:lang w:eastAsia="es-ES"/>
        </w:rPr>
        <w:t>en aquellas operaciones generadoras de ingresos netos una vez finalizadas</w:t>
      </w:r>
      <w:r w:rsidR="00E8621A" w:rsidRPr="00A725ED">
        <w:rPr>
          <w:rFonts w:ascii="Arial" w:hAnsi="Arial" w:cs="Arial"/>
          <w:sz w:val="20"/>
          <w:szCs w:val="20"/>
          <w:lang w:eastAsia="es-ES"/>
        </w:rPr>
        <w:t xml:space="preserve"> (a desarrollar</w:t>
      </w:r>
      <w:r w:rsidR="007262F7" w:rsidRPr="00A725ED">
        <w:rPr>
          <w:rFonts w:ascii="Arial" w:hAnsi="Arial" w:cs="Arial"/>
          <w:sz w:val="20"/>
          <w:szCs w:val="20"/>
          <w:lang w:eastAsia="es-ES"/>
        </w:rPr>
        <w:t>, en su caso,</w:t>
      </w:r>
      <w:r w:rsidR="00E8621A" w:rsidRPr="00A725ED">
        <w:rPr>
          <w:rFonts w:ascii="Arial" w:hAnsi="Arial" w:cs="Arial"/>
          <w:sz w:val="20"/>
          <w:szCs w:val="20"/>
          <w:lang w:eastAsia="es-ES"/>
        </w:rPr>
        <w:t xml:space="preserve"> en el informe justificativo)</w:t>
      </w:r>
      <w:r w:rsidRPr="00A725ED">
        <w:rPr>
          <w:rFonts w:ascii="Arial" w:hAnsi="Arial" w:cs="Arial"/>
          <w:sz w:val="20"/>
          <w:szCs w:val="20"/>
          <w:lang w:eastAsia="es-ES"/>
        </w:rPr>
        <w:t>.</w:t>
      </w:r>
    </w:p>
    <w:p w:rsidR="00BD7454" w:rsidRDefault="00BD7454" w:rsidP="00594E9F">
      <w:pPr>
        <w:spacing w:line="360" w:lineRule="auto"/>
        <w:jc w:val="both"/>
        <w:rPr>
          <w:rFonts w:ascii="Arial" w:hAnsi="Arial" w:cs="Arial"/>
          <w:sz w:val="20"/>
          <w:szCs w:val="20"/>
          <w:lang w:eastAsia="es-ES"/>
        </w:rPr>
      </w:pPr>
    </w:p>
    <w:p w:rsidR="00BD7454" w:rsidRPr="00BA413B" w:rsidRDefault="00BD7454" w:rsidP="00BD7454">
      <w:pPr>
        <w:spacing w:afterLines="100" w:after="240"/>
        <w:jc w:val="both"/>
        <w:rPr>
          <w:rFonts w:ascii="Arial" w:hAnsi="Arial" w:cs="Arial"/>
          <w:sz w:val="20"/>
          <w:szCs w:val="20"/>
        </w:rPr>
      </w:pPr>
      <w:r w:rsidRPr="00BA413B">
        <w:rPr>
          <w:rFonts w:ascii="Arial" w:hAnsi="Arial" w:cs="Arial"/>
          <w:sz w:val="20"/>
          <w:szCs w:val="20"/>
        </w:rPr>
        <w:lastRenderedPageBreak/>
        <w:t>4.5.</w:t>
      </w:r>
      <w:r>
        <w:rPr>
          <w:rFonts w:ascii="Arial" w:hAnsi="Arial" w:cs="Arial"/>
          <w:sz w:val="20"/>
          <w:szCs w:val="20"/>
        </w:rPr>
        <w:t>7</w:t>
      </w:r>
      <w:r w:rsidRPr="00BA413B">
        <w:rPr>
          <w:rFonts w:ascii="Arial" w:hAnsi="Arial" w:cs="Arial"/>
          <w:sz w:val="20"/>
          <w:szCs w:val="20"/>
        </w:rPr>
        <w:t>. CÁLCULO DE LA AYUDA SOLICITADA SEGÚN COSTE</w:t>
      </w:r>
      <w:r>
        <w:rPr>
          <w:rFonts w:ascii="Arial" w:hAnsi="Arial" w:cs="Arial"/>
          <w:sz w:val="20"/>
          <w:szCs w:val="20"/>
        </w:rPr>
        <w:t xml:space="preserve"> SUBVENCIONABLE</w:t>
      </w:r>
    </w:p>
    <w:p w:rsidR="00BD7454" w:rsidRPr="00BA413B" w:rsidRDefault="00BD7454" w:rsidP="00BD7454">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La ayuda solicitada será el resultado de la aplicación sobre el coste </w:t>
      </w:r>
      <w:r>
        <w:rPr>
          <w:rFonts w:ascii="Arial" w:hAnsi="Arial" w:cs="Arial"/>
          <w:sz w:val="20"/>
          <w:szCs w:val="20"/>
          <w:lang w:eastAsia="es-ES"/>
        </w:rPr>
        <w:t>subvencionable</w:t>
      </w:r>
      <w:r w:rsidRPr="00BA413B">
        <w:rPr>
          <w:rFonts w:ascii="Arial" w:hAnsi="Arial" w:cs="Arial"/>
          <w:sz w:val="20"/>
          <w:szCs w:val="20"/>
          <w:lang w:eastAsia="es-ES"/>
        </w:rPr>
        <w:t xml:space="preserve"> del correspondiente porcentaje de cofinanciación de los fondos FEDER en cada comunidad autónoma, según se indica en el Artículo 3 de las Bases Reguladoras.</w:t>
      </w:r>
    </w:p>
    <w:tbl>
      <w:tblPr>
        <w:tblStyle w:val="Tablaconcuadrcula5"/>
        <w:tblW w:w="5000" w:type="pct"/>
        <w:tblLook w:val="04A0" w:firstRow="1" w:lastRow="0" w:firstColumn="1" w:lastColumn="0" w:noHBand="0" w:noVBand="1"/>
      </w:tblPr>
      <w:tblGrid>
        <w:gridCol w:w="2393"/>
        <w:gridCol w:w="2348"/>
        <w:gridCol w:w="1952"/>
        <w:gridCol w:w="2595"/>
      </w:tblGrid>
      <w:tr w:rsidR="00BD7454" w:rsidRPr="00BA413B" w:rsidTr="00043ED7">
        <w:tc>
          <w:tcPr>
            <w:tcW w:w="1288" w:type="pct"/>
            <w:shd w:val="clear" w:color="auto" w:fill="C2D69B" w:themeFill="accent3" w:themeFillTint="99"/>
            <w:vAlign w:val="center"/>
          </w:tcPr>
          <w:p w:rsidR="00BD7454" w:rsidRPr="00BA413B" w:rsidRDefault="00BD7454" w:rsidP="00043ED7">
            <w:pPr>
              <w:spacing w:after="0"/>
              <w:jc w:val="center"/>
              <w:rPr>
                <w:rFonts w:ascii="Arial" w:hAnsi="Arial" w:cs="Arial"/>
                <w:b/>
                <w:sz w:val="20"/>
                <w:szCs w:val="20"/>
                <w:lang w:eastAsia="es-ES"/>
              </w:rPr>
            </w:pPr>
            <w:r w:rsidRPr="00BA413B">
              <w:rPr>
                <w:rFonts w:ascii="Arial" w:hAnsi="Arial" w:cs="Arial"/>
                <w:b/>
                <w:sz w:val="20"/>
                <w:szCs w:val="20"/>
                <w:lang w:eastAsia="es-ES"/>
              </w:rPr>
              <w:t>Comunidad /</w:t>
            </w:r>
          </w:p>
          <w:p w:rsidR="00BD7454" w:rsidRPr="00BA413B" w:rsidRDefault="00BD7454" w:rsidP="00043ED7">
            <w:pPr>
              <w:spacing w:after="0"/>
              <w:jc w:val="center"/>
              <w:rPr>
                <w:rFonts w:ascii="Arial" w:hAnsi="Arial" w:cs="Arial"/>
                <w:b/>
                <w:sz w:val="20"/>
                <w:szCs w:val="20"/>
                <w:lang w:eastAsia="es-ES"/>
              </w:rPr>
            </w:pPr>
            <w:r w:rsidRPr="00BA413B">
              <w:rPr>
                <w:rFonts w:ascii="Arial" w:hAnsi="Arial" w:cs="Arial"/>
                <w:b/>
                <w:sz w:val="20"/>
                <w:szCs w:val="20"/>
                <w:lang w:eastAsia="es-ES"/>
              </w:rPr>
              <w:t>Ciudad Autónoma</w:t>
            </w:r>
          </w:p>
        </w:tc>
        <w:tc>
          <w:tcPr>
            <w:tcW w:w="1264" w:type="pct"/>
            <w:shd w:val="clear" w:color="auto" w:fill="C2D69B" w:themeFill="accent3" w:themeFillTint="99"/>
            <w:vAlign w:val="center"/>
          </w:tcPr>
          <w:p w:rsidR="00BD7454" w:rsidRPr="00BA413B" w:rsidRDefault="00BD7454" w:rsidP="00043ED7">
            <w:pPr>
              <w:spacing w:after="0"/>
              <w:jc w:val="center"/>
              <w:rPr>
                <w:rFonts w:ascii="Arial" w:hAnsi="Arial" w:cs="Arial"/>
                <w:b/>
                <w:sz w:val="20"/>
                <w:szCs w:val="20"/>
                <w:lang w:eastAsia="es-ES"/>
              </w:rPr>
            </w:pPr>
            <w:r w:rsidRPr="00BA413B">
              <w:rPr>
                <w:rFonts w:ascii="Arial" w:hAnsi="Arial" w:cs="Arial"/>
                <w:b/>
                <w:sz w:val="20"/>
                <w:szCs w:val="20"/>
                <w:lang w:eastAsia="es-ES"/>
              </w:rPr>
              <w:t xml:space="preserve">Coste </w:t>
            </w:r>
            <w:r>
              <w:rPr>
                <w:rFonts w:ascii="Arial" w:hAnsi="Arial" w:cs="Arial"/>
                <w:b/>
                <w:sz w:val="20"/>
                <w:szCs w:val="20"/>
                <w:lang w:eastAsia="es-ES"/>
              </w:rPr>
              <w:t>subvencionable</w:t>
            </w:r>
            <w:r w:rsidRPr="00BA413B">
              <w:rPr>
                <w:rFonts w:ascii="Arial" w:hAnsi="Arial" w:cs="Arial"/>
                <w:b/>
                <w:sz w:val="20"/>
                <w:szCs w:val="20"/>
                <w:lang w:eastAsia="es-ES"/>
              </w:rPr>
              <w:t xml:space="preserve"> (€)</w:t>
            </w:r>
          </w:p>
        </w:tc>
        <w:tc>
          <w:tcPr>
            <w:tcW w:w="1051" w:type="pct"/>
            <w:shd w:val="clear" w:color="auto" w:fill="C2D69B" w:themeFill="accent3" w:themeFillTint="99"/>
            <w:vAlign w:val="center"/>
          </w:tcPr>
          <w:p w:rsidR="00BD7454" w:rsidRPr="00BA413B" w:rsidRDefault="00BD7454" w:rsidP="00043ED7">
            <w:pPr>
              <w:spacing w:after="0"/>
              <w:jc w:val="center"/>
              <w:rPr>
                <w:rFonts w:ascii="Arial" w:hAnsi="Arial" w:cs="Arial"/>
                <w:b/>
                <w:sz w:val="20"/>
                <w:szCs w:val="20"/>
                <w:lang w:eastAsia="es-ES"/>
              </w:rPr>
            </w:pPr>
            <w:r w:rsidRPr="00BA413B">
              <w:rPr>
                <w:rFonts w:ascii="Arial" w:hAnsi="Arial" w:cs="Arial"/>
                <w:b/>
                <w:sz w:val="20"/>
                <w:szCs w:val="20"/>
                <w:lang w:eastAsia="es-ES"/>
              </w:rPr>
              <w:t xml:space="preserve">Tasa de </w:t>
            </w:r>
          </w:p>
          <w:p w:rsidR="00BD7454" w:rsidRPr="00BA413B" w:rsidRDefault="00BD7454" w:rsidP="00043ED7">
            <w:pPr>
              <w:spacing w:after="0"/>
              <w:jc w:val="center"/>
              <w:rPr>
                <w:rFonts w:ascii="Arial" w:hAnsi="Arial" w:cs="Arial"/>
                <w:b/>
                <w:sz w:val="20"/>
                <w:szCs w:val="20"/>
                <w:lang w:eastAsia="es-ES"/>
              </w:rPr>
            </w:pPr>
            <w:r w:rsidRPr="00BA413B">
              <w:rPr>
                <w:rFonts w:ascii="Arial" w:hAnsi="Arial" w:cs="Arial"/>
                <w:b/>
                <w:sz w:val="20"/>
                <w:szCs w:val="20"/>
                <w:lang w:eastAsia="es-ES"/>
              </w:rPr>
              <w:t xml:space="preserve">cofinanciación </w:t>
            </w:r>
          </w:p>
          <w:p w:rsidR="00BD7454" w:rsidRPr="00BA413B" w:rsidRDefault="00BD7454" w:rsidP="00043ED7">
            <w:pPr>
              <w:spacing w:after="0"/>
              <w:jc w:val="center"/>
              <w:rPr>
                <w:rFonts w:ascii="Arial" w:hAnsi="Arial" w:cs="Arial"/>
                <w:b/>
                <w:sz w:val="20"/>
                <w:szCs w:val="20"/>
                <w:lang w:eastAsia="es-ES"/>
              </w:rPr>
            </w:pPr>
            <w:r w:rsidRPr="00BA413B">
              <w:rPr>
                <w:rFonts w:ascii="Arial" w:hAnsi="Arial" w:cs="Arial"/>
                <w:b/>
                <w:sz w:val="20"/>
                <w:szCs w:val="20"/>
                <w:lang w:eastAsia="es-ES"/>
              </w:rPr>
              <w:t>(%)</w:t>
            </w:r>
          </w:p>
        </w:tc>
        <w:tc>
          <w:tcPr>
            <w:tcW w:w="1397" w:type="pct"/>
            <w:shd w:val="clear" w:color="auto" w:fill="C2D69B" w:themeFill="accent3" w:themeFillTint="99"/>
            <w:vAlign w:val="center"/>
          </w:tcPr>
          <w:p w:rsidR="00BD7454" w:rsidRPr="00BA413B" w:rsidRDefault="00BD7454" w:rsidP="00043ED7">
            <w:pPr>
              <w:spacing w:after="0"/>
              <w:jc w:val="center"/>
              <w:rPr>
                <w:rFonts w:ascii="Arial" w:hAnsi="Arial" w:cs="Arial"/>
                <w:b/>
                <w:sz w:val="20"/>
                <w:szCs w:val="20"/>
                <w:lang w:eastAsia="es-ES"/>
              </w:rPr>
            </w:pPr>
            <w:r w:rsidRPr="00BA413B">
              <w:rPr>
                <w:rFonts w:ascii="Arial" w:hAnsi="Arial" w:cs="Arial"/>
                <w:b/>
                <w:sz w:val="20"/>
                <w:szCs w:val="20"/>
                <w:lang w:eastAsia="es-ES"/>
              </w:rPr>
              <w:t>Ayuda solicitada (€)</w:t>
            </w:r>
          </w:p>
        </w:tc>
      </w:tr>
      <w:tr w:rsidR="00BD7454" w:rsidRPr="00BA413B" w:rsidTr="00043ED7">
        <w:tc>
          <w:tcPr>
            <w:tcW w:w="1288" w:type="pct"/>
            <w:vAlign w:val="center"/>
          </w:tcPr>
          <w:p w:rsidR="00BD7454" w:rsidRPr="00BA413B" w:rsidRDefault="00BD7454" w:rsidP="00043ED7">
            <w:pPr>
              <w:spacing w:after="0"/>
              <w:jc w:val="center"/>
              <w:rPr>
                <w:rFonts w:ascii="Arial" w:hAnsi="Arial" w:cs="Arial"/>
                <w:sz w:val="20"/>
                <w:szCs w:val="20"/>
                <w:lang w:eastAsia="es-ES"/>
              </w:rPr>
            </w:pPr>
          </w:p>
          <w:p w:rsidR="00BD7454" w:rsidRPr="00BA413B" w:rsidRDefault="00BD7454" w:rsidP="00043ED7">
            <w:pPr>
              <w:spacing w:after="0"/>
              <w:jc w:val="center"/>
              <w:rPr>
                <w:rFonts w:ascii="Arial" w:hAnsi="Arial" w:cs="Arial"/>
                <w:sz w:val="20"/>
                <w:szCs w:val="20"/>
                <w:lang w:eastAsia="es-ES"/>
              </w:rPr>
            </w:pPr>
          </w:p>
        </w:tc>
        <w:tc>
          <w:tcPr>
            <w:tcW w:w="1264" w:type="pct"/>
            <w:vAlign w:val="center"/>
          </w:tcPr>
          <w:p w:rsidR="00BD7454" w:rsidRPr="00BA413B" w:rsidRDefault="00BD7454" w:rsidP="00043ED7">
            <w:pPr>
              <w:spacing w:after="0"/>
              <w:jc w:val="center"/>
              <w:rPr>
                <w:rFonts w:ascii="Arial" w:hAnsi="Arial" w:cs="Arial"/>
                <w:sz w:val="20"/>
                <w:szCs w:val="20"/>
                <w:lang w:eastAsia="es-ES"/>
              </w:rPr>
            </w:pPr>
          </w:p>
        </w:tc>
        <w:tc>
          <w:tcPr>
            <w:tcW w:w="1051" w:type="pct"/>
            <w:vAlign w:val="center"/>
          </w:tcPr>
          <w:p w:rsidR="00BD7454" w:rsidRPr="00BA413B" w:rsidRDefault="00BD7454" w:rsidP="00043ED7">
            <w:pPr>
              <w:spacing w:after="0"/>
              <w:jc w:val="center"/>
              <w:rPr>
                <w:rFonts w:ascii="Arial" w:hAnsi="Arial" w:cs="Arial"/>
                <w:sz w:val="20"/>
                <w:szCs w:val="20"/>
                <w:lang w:eastAsia="es-ES"/>
              </w:rPr>
            </w:pPr>
          </w:p>
        </w:tc>
        <w:tc>
          <w:tcPr>
            <w:tcW w:w="1397" w:type="pct"/>
            <w:vAlign w:val="center"/>
          </w:tcPr>
          <w:p w:rsidR="00BD7454" w:rsidRPr="00BA413B" w:rsidRDefault="00BD7454" w:rsidP="00043ED7">
            <w:pPr>
              <w:spacing w:after="0"/>
              <w:jc w:val="center"/>
              <w:rPr>
                <w:rFonts w:ascii="Arial" w:hAnsi="Arial" w:cs="Arial"/>
                <w:b/>
                <w:sz w:val="20"/>
                <w:szCs w:val="20"/>
                <w:lang w:eastAsia="es-ES"/>
              </w:rPr>
            </w:pPr>
          </w:p>
        </w:tc>
      </w:tr>
    </w:tbl>
    <w:p w:rsidR="00A725ED" w:rsidRPr="00A725ED" w:rsidRDefault="00A725ED" w:rsidP="00594E9F">
      <w:pPr>
        <w:spacing w:line="360" w:lineRule="auto"/>
        <w:jc w:val="both"/>
        <w:rPr>
          <w:rFonts w:ascii="Arial" w:hAnsi="Arial" w:cs="Arial"/>
          <w:sz w:val="20"/>
          <w:szCs w:val="20"/>
          <w:lang w:eastAsia="es-ES"/>
        </w:rPr>
      </w:pPr>
    </w:p>
    <w:p w:rsidR="00E36866" w:rsidRPr="00A725ED" w:rsidRDefault="00E36866" w:rsidP="00683BA9">
      <w:pPr>
        <w:pStyle w:val="Ttulo2"/>
        <w:keepLines/>
        <w:numPr>
          <w:ilvl w:val="1"/>
          <w:numId w:val="2"/>
        </w:numPr>
      </w:pPr>
      <w:r w:rsidRPr="00A725ED">
        <w:t>Planificación en el tiempo de la convocatoria del procedimiento de contratación, del tipo de procedimiento, de su proceso de adjudicación y de la ejecución de las actuaciones y su puesta en servicio</w:t>
      </w:r>
    </w:p>
    <w:p w:rsidR="00E36866" w:rsidRDefault="00BF6806" w:rsidP="00716816">
      <w:pPr>
        <w:spacing w:line="360" w:lineRule="auto"/>
        <w:jc w:val="both"/>
        <w:rPr>
          <w:rFonts w:ascii="Arial" w:hAnsi="Arial" w:cs="Arial"/>
          <w:sz w:val="20"/>
          <w:szCs w:val="20"/>
          <w:lang w:eastAsia="es-ES"/>
        </w:rPr>
      </w:pPr>
      <w:r>
        <w:rPr>
          <w:rFonts w:ascii="Arial" w:hAnsi="Arial" w:cs="Arial"/>
          <w:sz w:val="20"/>
          <w:szCs w:val="20"/>
          <w:lang w:eastAsia="es-ES"/>
        </w:rPr>
        <w:t>La fecha de inicio de la actuación que figure en la planificación, será posterior al 1 de enero de 2014, y no podrá haber concluido antes de la fecha de resolución de la ayuda, según el artículo 7, apartado 3 de las bases. En dicha planificación se incluirá tanto la planificación de la convocatoria del procedimiento de contratación, como de la resolución del mismo y de la ejecución de las actuaciones y su puesta en servicio</w:t>
      </w:r>
    </w:p>
    <w:p w:rsidR="00A725ED" w:rsidRPr="00A725ED" w:rsidRDefault="00A725ED" w:rsidP="00716816">
      <w:pPr>
        <w:spacing w:line="360" w:lineRule="auto"/>
        <w:jc w:val="both"/>
        <w:rPr>
          <w:rFonts w:ascii="Arial" w:hAnsi="Arial" w:cs="Arial"/>
          <w:sz w:val="20"/>
          <w:szCs w:val="20"/>
          <w:lang w:eastAsia="es-ES"/>
        </w:rPr>
      </w:pPr>
    </w:p>
    <w:p w:rsidR="00E36866" w:rsidRPr="00A725ED" w:rsidRDefault="00E36866" w:rsidP="00683BA9">
      <w:pPr>
        <w:pStyle w:val="Ttulo2"/>
        <w:keepLines/>
        <w:numPr>
          <w:ilvl w:val="1"/>
          <w:numId w:val="2"/>
        </w:numPr>
      </w:pPr>
      <w:r w:rsidRPr="00A725ED">
        <w:t>INDICADORES DE PRODUCTIVIDAD APLICABLES INCLUIDOS EN EL EJE DE ECONOMÍA BAJA EN CARBONO DEL POCS</w:t>
      </w:r>
    </w:p>
    <w:p w:rsidR="009C58F0" w:rsidRPr="00A725ED" w:rsidRDefault="009C58F0" w:rsidP="009C58F0">
      <w:pPr>
        <w:spacing w:after="240" w:line="360" w:lineRule="auto"/>
        <w:jc w:val="both"/>
        <w:rPr>
          <w:rFonts w:ascii="Arial" w:hAnsi="Arial" w:cs="Arial"/>
          <w:sz w:val="20"/>
          <w:szCs w:val="20"/>
          <w:lang w:eastAsia="es-ES"/>
        </w:rPr>
      </w:pPr>
      <w:r w:rsidRPr="00A725ED">
        <w:rPr>
          <w:rFonts w:ascii="Arial" w:hAnsi="Arial" w:cs="Arial"/>
          <w:sz w:val="20"/>
          <w:szCs w:val="20"/>
          <w:lang w:eastAsia="es-ES"/>
        </w:rPr>
        <w:t>Presentación justificada de los siguientes indicadores de productividad</w:t>
      </w:r>
      <w:r w:rsidR="00B11913">
        <w:rPr>
          <w:rFonts w:ascii="Arial" w:hAnsi="Arial" w:cs="Arial"/>
          <w:sz w:val="20"/>
          <w:szCs w:val="20"/>
          <w:lang w:eastAsia="es-ES"/>
        </w:rPr>
        <w:t>.</w:t>
      </w:r>
    </w:p>
    <w:p w:rsidR="00E36866" w:rsidRPr="00A725ED" w:rsidRDefault="00E36866" w:rsidP="00683BA9">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A725ED">
        <w:rPr>
          <w:rFonts w:ascii="Arial" w:hAnsi="Arial" w:cs="Arial"/>
          <w:sz w:val="20"/>
          <w:szCs w:val="20"/>
          <w:lang w:eastAsia="es-ES"/>
        </w:rPr>
        <w:t>E007 Capacidad adicional de producción de energía renovable térmica [ktep/año]</w:t>
      </w:r>
    </w:p>
    <w:p w:rsidR="00E36866" w:rsidRPr="00A725ED" w:rsidRDefault="00E36866" w:rsidP="00683BA9">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A725ED">
        <w:rPr>
          <w:rFonts w:ascii="Arial" w:hAnsi="Arial" w:cs="Arial"/>
          <w:sz w:val="20"/>
          <w:szCs w:val="20"/>
          <w:lang w:eastAsia="es-ES"/>
        </w:rPr>
        <w:t>C034 Reducción de emisiones de GEI [tCO</w:t>
      </w:r>
      <w:r w:rsidRPr="00A725ED">
        <w:rPr>
          <w:rFonts w:ascii="Arial" w:hAnsi="Arial" w:cs="Arial"/>
          <w:sz w:val="20"/>
          <w:szCs w:val="20"/>
          <w:vertAlign w:val="subscript"/>
          <w:lang w:eastAsia="es-ES"/>
        </w:rPr>
        <w:t>2</w:t>
      </w:r>
      <w:r w:rsidRPr="00A725ED">
        <w:rPr>
          <w:rFonts w:ascii="Arial" w:hAnsi="Arial" w:cs="Arial"/>
          <w:sz w:val="20"/>
          <w:szCs w:val="20"/>
          <w:lang w:eastAsia="es-ES"/>
        </w:rPr>
        <w:t xml:space="preserve"> eq/año] </w:t>
      </w:r>
    </w:p>
    <w:p w:rsidR="00516632" w:rsidRPr="00A725ED" w:rsidRDefault="00C26A43" w:rsidP="00A91C89">
      <w:pPr>
        <w:spacing w:afterLines="100" w:after="240"/>
        <w:jc w:val="both"/>
        <w:rPr>
          <w:rFonts w:ascii="Arial" w:hAnsi="Arial" w:cs="Arial"/>
          <w:sz w:val="20"/>
          <w:szCs w:val="20"/>
        </w:rPr>
      </w:pPr>
      <w:r w:rsidRPr="00C26A43">
        <w:rPr>
          <w:rFonts w:ascii="Arial" w:hAnsi="Arial" w:cs="Arial"/>
          <w:sz w:val="20"/>
          <w:szCs w:val="20"/>
        </w:rPr>
        <w:t>Se aportarán los valores previstos a 31 de diciembre de 2018 y 31 de diciembre de 2023, según artículo 12 de la convocatoria de ayudas.</w:t>
      </w:r>
    </w:p>
    <w:p w:rsidR="00A91C89" w:rsidRDefault="00A91C89" w:rsidP="00A91C89">
      <w:pPr>
        <w:spacing w:afterLines="100" w:after="240"/>
        <w:jc w:val="both"/>
        <w:rPr>
          <w:rFonts w:ascii="Arial" w:hAnsi="Arial" w:cs="Arial"/>
          <w:sz w:val="20"/>
          <w:szCs w:val="20"/>
        </w:rPr>
      </w:pPr>
    </w:p>
    <w:p w:rsidR="00B11913" w:rsidRDefault="00B11913" w:rsidP="00B11913">
      <w:pPr>
        <w:spacing w:afterLines="100" w:after="240"/>
        <w:jc w:val="both"/>
        <w:rPr>
          <w:rFonts w:ascii="Arial" w:hAnsi="Arial" w:cs="Arial"/>
          <w:sz w:val="20"/>
          <w:szCs w:val="20"/>
          <w:lang w:eastAsia="es-ES"/>
        </w:rPr>
      </w:pPr>
      <w:r>
        <w:rPr>
          <w:rFonts w:ascii="Arial" w:hAnsi="Arial" w:cs="Arial"/>
          <w:sz w:val="20"/>
          <w:szCs w:val="20"/>
          <w:lang w:eastAsia="es-ES"/>
        </w:rPr>
        <w:t>En el caso de esta medida, en la que el combustible renovable a utilizar tiene un poder calorífico inferior, el valor del indicador de la capacidad adicional de producción de energía renovable térmica se calculará multiplicando el PCI del combustible por la cantidad de combustible que esté prevista utilizar, en las unidades indi</w:t>
      </w:r>
      <w:r w:rsidR="00B479C5">
        <w:rPr>
          <w:rFonts w:ascii="Arial" w:hAnsi="Arial" w:cs="Arial"/>
          <w:sz w:val="20"/>
          <w:szCs w:val="20"/>
          <w:lang w:eastAsia="es-ES"/>
        </w:rPr>
        <w:t>cadas.</w:t>
      </w:r>
      <w:bookmarkStart w:id="1" w:name="_GoBack"/>
      <w:bookmarkEnd w:id="1"/>
    </w:p>
    <w:p w:rsidR="00B11913" w:rsidRDefault="00B11913" w:rsidP="00B11913">
      <w:pPr>
        <w:spacing w:afterLines="100" w:after="240"/>
        <w:jc w:val="both"/>
        <w:rPr>
          <w:rFonts w:ascii="Arial" w:hAnsi="Arial" w:cs="Arial"/>
          <w:sz w:val="20"/>
          <w:szCs w:val="20"/>
        </w:rPr>
      </w:pPr>
      <w:r>
        <w:rPr>
          <w:rFonts w:ascii="Arial" w:hAnsi="Arial" w:cs="Arial"/>
          <w:sz w:val="20"/>
          <w:szCs w:val="20"/>
        </w:rPr>
        <w:t>El valor del indicador de reducción de emisiones de CO</w:t>
      </w:r>
      <w:r w:rsidRPr="003A4E3E">
        <w:rPr>
          <w:rFonts w:ascii="Arial" w:hAnsi="Arial" w:cs="Arial"/>
          <w:sz w:val="20"/>
          <w:szCs w:val="20"/>
          <w:vertAlign w:val="subscript"/>
        </w:rPr>
        <w:t>2</w:t>
      </w:r>
      <w:r>
        <w:rPr>
          <w:rFonts w:ascii="Arial" w:hAnsi="Arial" w:cs="Arial"/>
          <w:sz w:val="20"/>
          <w:szCs w:val="20"/>
        </w:rPr>
        <w:t xml:space="preserve"> se realizará utilizando los valores recogidos en la siguiente tabla:</w:t>
      </w:r>
    </w:p>
    <w:p w:rsidR="00B11913" w:rsidRPr="003407B7" w:rsidRDefault="00B11913" w:rsidP="00B11913">
      <w:pPr>
        <w:spacing w:afterLines="100" w:after="240"/>
        <w:jc w:val="both"/>
        <w:rPr>
          <w:rFonts w:ascii="Arial" w:hAnsi="Arial" w:cs="Arial"/>
          <w:sz w:val="20"/>
          <w:szCs w:val="20"/>
        </w:rPr>
      </w:pPr>
    </w:p>
    <w:tbl>
      <w:tblPr>
        <w:tblW w:w="7019" w:type="dxa"/>
        <w:jc w:val="center"/>
        <w:tblInd w:w="-1714" w:type="dxa"/>
        <w:tblCellMar>
          <w:left w:w="0" w:type="dxa"/>
          <w:right w:w="0" w:type="dxa"/>
        </w:tblCellMar>
        <w:tblLook w:val="04A0" w:firstRow="1" w:lastRow="0" w:firstColumn="1" w:lastColumn="0" w:noHBand="0" w:noVBand="1"/>
      </w:tblPr>
      <w:tblGrid>
        <w:gridCol w:w="5470"/>
        <w:gridCol w:w="1549"/>
      </w:tblGrid>
      <w:tr w:rsidR="00B11913" w:rsidRPr="00B479C5" w:rsidTr="003A4E3E">
        <w:trPr>
          <w:trHeight w:val="442"/>
          <w:jc w:val="center"/>
        </w:trPr>
        <w:tc>
          <w:tcPr>
            <w:tcW w:w="547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B11913" w:rsidRDefault="00B11913" w:rsidP="003A4E3E">
            <w:pPr>
              <w:jc w:val="cente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Combustible</w:t>
            </w:r>
          </w:p>
        </w:tc>
        <w:tc>
          <w:tcPr>
            <w:tcW w:w="154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B11913" w:rsidRDefault="00B11913" w:rsidP="003A4E3E">
            <w:pPr>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xml:space="preserve">kg CO2 </w:t>
            </w:r>
          </w:p>
          <w:p w:rsidR="00B11913" w:rsidRDefault="00B11913" w:rsidP="003A4E3E">
            <w:pPr>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kWh E. Final</w:t>
            </w:r>
          </w:p>
        </w:tc>
      </w:tr>
      <w:tr w:rsidR="00B11913"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11913" w:rsidRDefault="00B11913"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Electricidad</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11913" w:rsidRDefault="00B11913"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0,521</w:t>
            </w:r>
          </w:p>
        </w:tc>
      </w:tr>
      <w:tr w:rsidR="00B11913"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11913" w:rsidRDefault="00B11913"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Gasóleo calefacción</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11913" w:rsidRDefault="00B11913"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0,311</w:t>
            </w:r>
          </w:p>
        </w:tc>
      </w:tr>
      <w:tr w:rsidR="00B11913"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11913" w:rsidRDefault="00B11913"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GLP</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11913" w:rsidRDefault="00B11913"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0,254</w:t>
            </w:r>
          </w:p>
        </w:tc>
      </w:tr>
      <w:tr w:rsidR="00B11913"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11913" w:rsidRDefault="00B11913"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 Natural</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11913" w:rsidRDefault="00B11913"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0,252</w:t>
            </w:r>
          </w:p>
        </w:tc>
      </w:tr>
      <w:tr w:rsidR="00B11913"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11913" w:rsidRDefault="00B11913"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Carbón</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11913" w:rsidRDefault="00B11913"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0,472</w:t>
            </w:r>
          </w:p>
        </w:tc>
      </w:tr>
      <w:tr w:rsidR="00B11913"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11913" w:rsidRDefault="00B11913"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no densificada</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11913" w:rsidRDefault="00B11913"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r>
      <w:tr w:rsidR="00B11913"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11913" w:rsidRDefault="00B11913" w:rsidP="003A4E3E">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densificada (pellets)</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11913" w:rsidRDefault="00B11913" w:rsidP="003A4E3E">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r>
      <w:tr w:rsidR="00B11913" w:rsidTr="003A4E3E">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11913" w:rsidRPr="00192423" w:rsidRDefault="00B11913" w:rsidP="003A4E3E">
            <w:pPr>
              <w:rPr>
                <w:rFonts w:ascii="Arial" w:hAnsi="Arial" w:cs="Arial"/>
                <w:b/>
                <w:bCs/>
                <w:color w:val="000000"/>
                <w:sz w:val="20"/>
                <w:szCs w:val="20"/>
                <w:lang w:eastAsia="es-ES"/>
              </w:rPr>
            </w:pPr>
            <w:r>
              <w:rPr>
                <w:rFonts w:ascii="Arial" w:hAnsi="Arial" w:cs="Arial"/>
                <w:b/>
                <w:bCs/>
                <w:color w:val="000000"/>
                <w:sz w:val="20"/>
                <w:szCs w:val="20"/>
                <w:lang w:eastAsia="es-ES"/>
              </w:rPr>
              <w:t>Otros</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11913" w:rsidRPr="00192423" w:rsidRDefault="00B11913" w:rsidP="003A4E3E">
            <w:pPr>
              <w:jc w:val="center"/>
              <w:rPr>
                <w:rFonts w:ascii="Arial" w:hAnsi="Arial" w:cs="Arial"/>
                <w:color w:val="000000"/>
                <w:sz w:val="20"/>
                <w:szCs w:val="20"/>
                <w:lang w:eastAsia="es-ES"/>
              </w:rPr>
            </w:pPr>
            <w:r>
              <w:rPr>
                <w:rFonts w:ascii="Arial" w:hAnsi="Arial" w:cs="Arial"/>
                <w:color w:val="000000"/>
                <w:sz w:val="20"/>
                <w:szCs w:val="20"/>
                <w:lang w:eastAsia="es-ES"/>
              </w:rPr>
              <w:t>A justificar</w:t>
            </w:r>
          </w:p>
        </w:tc>
      </w:tr>
    </w:tbl>
    <w:p w:rsidR="00A725ED" w:rsidRPr="00A725ED" w:rsidRDefault="00A725ED" w:rsidP="00A91C89">
      <w:pPr>
        <w:spacing w:afterLines="100" w:after="240"/>
        <w:jc w:val="both"/>
        <w:rPr>
          <w:rFonts w:ascii="Arial" w:hAnsi="Arial" w:cs="Arial"/>
          <w:sz w:val="20"/>
          <w:szCs w:val="20"/>
        </w:rPr>
      </w:pPr>
    </w:p>
    <w:p w:rsidR="00A91C89" w:rsidRPr="00A725ED" w:rsidRDefault="00A91C89" w:rsidP="00A91C89">
      <w:pPr>
        <w:spacing w:afterLines="100" w:after="240"/>
        <w:jc w:val="both"/>
        <w:rPr>
          <w:rFonts w:ascii="Arial" w:hAnsi="Arial" w:cs="Arial"/>
          <w:sz w:val="20"/>
          <w:szCs w:val="20"/>
        </w:rPr>
      </w:pPr>
    </w:p>
    <w:p w:rsidR="00A91C89" w:rsidRPr="00A725ED" w:rsidRDefault="00A91C89" w:rsidP="00A91C89">
      <w:pPr>
        <w:autoSpaceDE w:val="0"/>
        <w:autoSpaceDN w:val="0"/>
        <w:adjustRightInd w:val="0"/>
        <w:spacing w:after="0" w:line="240" w:lineRule="auto"/>
        <w:ind w:left="3969"/>
        <w:jc w:val="center"/>
        <w:rPr>
          <w:rFonts w:ascii="Arial" w:hAnsi="Arial" w:cs="Arial"/>
          <w:b/>
          <w:bCs/>
        </w:rPr>
      </w:pPr>
      <w:r w:rsidRPr="00A725ED">
        <w:rPr>
          <w:rFonts w:ascii="Arial" w:hAnsi="Arial" w:cs="Arial"/>
          <w:b/>
          <w:bCs/>
        </w:rPr>
        <w:t xml:space="preserve">En  </w:t>
      </w:r>
      <w:r w:rsidR="00BA525D" w:rsidRPr="00A725ED">
        <w:rPr>
          <w:rFonts w:ascii="Arial" w:hAnsi="Arial" w:cs="Arial"/>
          <w:b/>
          <w:bCs/>
        </w:rPr>
        <w:t>xxxxxx,  a xx  de  xxxxx de 201x</w:t>
      </w:r>
    </w:p>
    <w:p w:rsidR="00A91C89" w:rsidRPr="00A725ED" w:rsidRDefault="00A91C89" w:rsidP="00A91C89">
      <w:pPr>
        <w:spacing w:afterLines="100" w:after="240"/>
        <w:ind w:left="3969"/>
        <w:jc w:val="center"/>
        <w:rPr>
          <w:rFonts w:ascii="Arial" w:hAnsi="Arial" w:cs="Arial"/>
          <w:b/>
          <w:bCs/>
        </w:rPr>
      </w:pPr>
    </w:p>
    <w:p w:rsidR="00A91C89" w:rsidRPr="00A725ED" w:rsidRDefault="00A91C89" w:rsidP="00A91C89">
      <w:pPr>
        <w:spacing w:afterLines="100" w:after="240"/>
        <w:ind w:left="3969"/>
        <w:jc w:val="center"/>
        <w:rPr>
          <w:rFonts w:ascii="Arial" w:hAnsi="Arial" w:cs="Arial"/>
          <w:sz w:val="20"/>
          <w:szCs w:val="20"/>
        </w:rPr>
      </w:pPr>
      <w:r w:rsidRPr="00A725ED">
        <w:rPr>
          <w:rFonts w:ascii="Arial" w:hAnsi="Arial" w:cs="Arial"/>
          <w:b/>
          <w:bCs/>
        </w:rPr>
        <w:t>Fdo.: xxxxxxxxxxxxxx</w:t>
      </w:r>
    </w:p>
    <w:p w:rsidR="00FD05E3" w:rsidRPr="00B41F7C" w:rsidRDefault="00FD05E3" w:rsidP="00763CC0">
      <w:pPr>
        <w:spacing w:afterLines="100" w:after="240"/>
        <w:jc w:val="center"/>
        <w:rPr>
          <w:rFonts w:ascii="Arial" w:eastAsia="Times New Roman" w:hAnsi="Arial" w:cs="Arial"/>
          <w:b/>
          <w:bCs/>
          <w:kern w:val="32"/>
          <w:u w:val="single"/>
          <w:lang w:eastAsia="es-ES"/>
        </w:rPr>
      </w:pPr>
    </w:p>
    <w:sectPr w:rsidR="00FD05E3" w:rsidRPr="00B41F7C" w:rsidSect="00B56C99">
      <w:footerReference w:type="default" r:id="rId14"/>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C8" w:rsidRDefault="000D60C8" w:rsidP="00CF7937">
      <w:pPr>
        <w:spacing w:after="0" w:line="240" w:lineRule="auto"/>
      </w:pPr>
      <w:r>
        <w:separator/>
      </w:r>
    </w:p>
  </w:endnote>
  <w:endnote w:type="continuationSeparator" w:id="0">
    <w:p w:rsidR="000D60C8" w:rsidRDefault="000D60C8"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36837"/>
      <w:docPartObj>
        <w:docPartGallery w:val="Page Numbers (Bottom of Page)"/>
        <w:docPartUnique/>
      </w:docPartObj>
    </w:sdtPr>
    <w:sdtEndPr/>
    <w:sdtContent>
      <w:p w:rsidR="00BD7454" w:rsidRDefault="00BD7454">
        <w:pPr>
          <w:pStyle w:val="Piedepgina"/>
          <w:jc w:val="right"/>
        </w:pPr>
        <w:r>
          <w:fldChar w:fldCharType="begin"/>
        </w:r>
        <w:r>
          <w:instrText>PAGE   \* MERGEFORMAT</w:instrText>
        </w:r>
        <w:r>
          <w:fldChar w:fldCharType="separate"/>
        </w:r>
        <w:r w:rsidR="00B479C5">
          <w:rPr>
            <w:noProof/>
          </w:rPr>
          <w:t>12</w:t>
        </w:r>
        <w:r>
          <w:fldChar w:fldCharType="end"/>
        </w:r>
      </w:p>
    </w:sdtContent>
  </w:sdt>
  <w:p w:rsidR="000D60C8" w:rsidRDefault="000D6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C8" w:rsidRDefault="000D60C8" w:rsidP="00CF7937">
      <w:pPr>
        <w:spacing w:after="0" w:line="240" w:lineRule="auto"/>
      </w:pPr>
      <w:r>
        <w:separator/>
      </w:r>
    </w:p>
  </w:footnote>
  <w:footnote w:type="continuationSeparator" w:id="0">
    <w:p w:rsidR="000D60C8" w:rsidRDefault="000D60C8"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6B5"/>
    <w:multiLevelType w:val="hybridMultilevel"/>
    <w:tmpl w:val="5060D7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E86416"/>
    <w:multiLevelType w:val="hybridMultilevel"/>
    <w:tmpl w:val="204EC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nsid w:val="270E0D20"/>
    <w:multiLevelType w:val="hybridMultilevel"/>
    <w:tmpl w:val="7C0A167C"/>
    <w:lvl w:ilvl="0" w:tplc="538A3524">
      <w:start w:val="1"/>
      <w:numFmt w:val="decimal"/>
      <w:lvlText w:val="%1)"/>
      <w:lvlJc w:val="left"/>
      <w:pPr>
        <w:ind w:left="76" w:hanging="360"/>
      </w:pPr>
      <w:rPr>
        <w:rFonts w:hint="default"/>
      </w:rPr>
    </w:lvl>
    <w:lvl w:ilvl="1" w:tplc="0C0A0001">
      <w:start w:val="1"/>
      <w:numFmt w:val="bullet"/>
      <w:lvlText w:val=""/>
      <w:lvlJc w:val="left"/>
      <w:pPr>
        <w:ind w:left="796" w:hanging="360"/>
      </w:pPr>
      <w:rPr>
        <w:rFonts w:ascii="Symbol" w:hAnsi="Symbol" w:hint="default"/>
      </w:rPr>
    </w:lvl>
    <w:lvl w:ilvl="2" w:tplc="0C0A0001">
      <w:start w:val="1"/>
      <w:numFmt w:val="bullet"/>
      <w:lvlText w:val=""/>
      <w:lvlJc w:val="left"/>
      <w:pPr>
        <w:ind w:left="1516" w:hanging="180"/>
      </w:pPr>
      <w:rPr>
        <w:rFonts w:ascii="Symbol" w:hAnsi="Symbol" w:hint="default"/>
      </w:rPr>
    </w:lvl>
    <w:lvl w:ilvl="3" w:tplc="0C0A000F">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
    <w:nsid w:val="3755690E"/>
    <w:multiLevelType w:val="hybridMultilevel"/>
    <w:tmpl w:val="3AE4B7A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2345"/>
    <w:rsid w:val="00025399"/>
    <w:rsid w:val="00036FDD"/>
    <w:rsid w:val="00041FA2"/>
    <w:rsid w:val="00047504"/>
    <w:rsid w:val="00056DF9"/>
    <w:rsid w:val="00065021"/>
    <w:rsid w:val="000670C6"/>
    <w:rsid w:val="00081280"/>
    <w:rsid w:val="00091830"/>
    <w:rsid w:val="0009283B"/>
    <w:rsid w:val="000B4C65"/>
    <w:rsid w:val="000C216E"/>
    <w:rsid w:val="000D60C8"/>
    <w:rsid w:val="000E0566"/>
    <w:rsid w:val="000E7859"/>
    <w:rsid w:val="001020D2"/>
    <w:rsid w:val="001053F1"/>
    <w:rsid w:val="001375BB"/>
    <w:rsid w:val="001415D4"/>
    <w:rsid w:val="0014381A"/>
    <w:rsid w:val="00145D79"/>
    <w:rsid w:val="00172173"/>
    <w:rsid w:val="00172E79"/>
    <w:rsid w:val="00173D33"/>
    <w:rsid w:val="00182919"/>
    <w:rsid w:val="00191D42"/>
    <w:rsid w:val="0019255C"/>
    <w:rsid w:val="001A130A"/>
    <w:rsid w:val="001A4AE8"/>
    <w:rsid w:val="001A6D7E"/>
    <w:rsid w:val="001A7FE5"/>
    <w:rsid w:val="001C192C"/>
    <w:rsid w:val="001D2ECC"/>
    <w:rsid w:val="001D542B"/>
    <w:rsid w:val="001E0F1D"/>
    <w:rsid w:val="001E49BB"/>
    <w:rsid w:val="001E5D7A"/>
    <w:rsid w:val="002209B2"/>
    <w:rsid w:val="0024108F"/>
    <w:rsid w:val="002559AA"/>
    <w:rsid w:val="002752E5"/>
    <w:rsid w:val="00275FDE"/>
    <w:rsid w:val="00285B6C"/>
    <w:rsid w:val="0029031E"/>
    <w:rsid w:val="002B2F0A"/>
    <w:rsid w:val="002D3659"/>
    <w:rsid w:val="0032198F"/>
    <w:rsid w:val="00330D3C"/>
    <w:rsid w:val="0033448D"/>
    <w:rsid w:val="00343699"/>
    <w:rsid w:val="003468AC"/>
    <w:rsid w:val="00350D74"/>
    <w:rsid w:val="00364BAE"/>
    <w:rsid w:val="00374964"/>
    <w:rsid w:val="00380FFB"/>
    <w:rsid w:val="0038173D"/>
    <w:rsid w:val="00395693"/>
    <w:rsid w:val="003D2EDB"/>
    <w:rsid w:val="003D42DD"/>
    <w:rsid w:val="003D45AF"/>
    <w:rsid w:val="003D4B7D"/>
    <w:rsid w:val="003D57FF"/>
    <w:rsid w:val="003E3F00"/>
    <w:rsid w:val="003E6BD6"/>
    <w:rsid w:val="004139BC"/>
    <w:rsid w:val="00432F3C"/>
    <w:rsid w:val="004467BB"/>
    <w:rsid w:val="00453C7F"/>
    <w:rsid w:val="00454078"/>
    <w:rsid w:val="00454289"/>
    <w:rsid w:val="00466E13"/>
    <w:rsid w:val="004921E1"/>
    <w:rsid w:val="0049555C"/>
    <w:rsid w:val="004A10D5"/>
    <w:rsid w:val="004A1AF9"/>
    <w:rsid w:val="004A27F5"/>
    <w:rsid w:val="004A3F2E"/>
    <w:rsid w:val="004B17B5"/>
    <w:rsid w:val="004B6B52"/>
    <w:rsid w:val="004C1F98"/>
    <w:rsid w:val="004D27F3"/>
    <w:rsid w:val="005118B0"/>
    <w:rsid w:val="00516632"/>
    <w:rsid w:val="00520708"/>
    <w:rsid w:val="00522E9F"/>
    <w:rsid w:val="0055030E"/>
    <w:rsid w:val="0055098C"/>
    <w:rsid w:val="00566395"/>
    <w:rsid w:val="005746AA"/>
    <w:rsid w:val="0058491F"/>
    <w:rsid w:val="00594E9F"/>
    <w:rsid w:val="00596F72"/>
    <w:rsid w:val="005B0C7B"/>
    <w:rsid w:val="005C2D6B"/>
    <w:rsid w:val="005C3195"/>
    <w:rsid w:val="005D57EA"/>
    <w:rsid w:val="005D6EA7"/>
    <w:rsid w:val="00600E84"/>
    <w:rsid w:val="00606C6B"/>
    <w:rsid w:val="006239B8"/>
    <w:rsid w:val="006242A1"/>
    <w:rsid w:val="00635734"/>
    <w:rsid w:val="0064495E"/>
    <w:rsid w:val="00646AEC"/>
    <w:rsid w:val="00647281"/>
    <w:rsid w:val="00656C35"/>
    <w:rsid w:val="00664957"/>
    <w:rsid w:val="00664DAF"/>
    <w:rsid w:val="006778B7"/>
    <w:rsid w:val="00683BA9"/>
    <w:rsid w:val="00684EA5"/>
    <w:rsid w:val="0068555C"/>
    <w:rsid w:val="00696866"/>
    <w:rsid w:val="006A0F99"/>
    <w:rsid w:val="006A14DE"/>
    <w:rsid w:val="006C349B"/>
    <w:rsid w:val="006F014C"/>
    <w:rsid w:val="006F2916"/>
    <w:rsid w:val="006F4B2A"/>
    <w:rsid w:val="006F4D52"/>
    <w:rsid w:val="00716816"/>
    <w:rsid w:val="007218B4"/>
    <w:rsid w:val="00724DD5"/>
    <w:rsid w:val="007262F7"/>
    <w:rsid w:val="00743FCB"/>
    <w:rsid w:val="00744466"/>
    <w:rsid w:val="007464E5"/>
    <w:rsid w:val="00754DF1"/>
    <w:rsid w:val="00762A9A"/>
    <w:rsid w:val="00763CC0"/>
    <w:rsid w:val="00767A22"/>
    <w:rsid w:val="00783BCB"/>
    <w:rsid w:val="00793212"/>
    <w:rsid w:val="007940B8"/>
    <w:rsid w:val="00794142"/>
    <w:rsid w:val="007A122B"/>
    <w:rsid w:val="007A3C3D"/>
    <w:rsid w:val="007B6768"/>
    <w:rsid w:val="007D38D5"/>
    <w:rsid w:val="007E4ED4"/>
    <w:rsid w:val="007F1BC7"/>
    <w:rsid w:val="007F2F86"/>
    <w:rsid w:val="007F4FF8"/>
    <w:rsid w:val="0080407E"/>
    <w:rsid w:val="0080450A"/>
    <w:rsid w:val="00811916"/>
    <w:rsid w:val="00812BB8"/>
    <w:rsid w:val="00815E8E"/>
    <w:rsid w:val="00815F2E"/>
    <w:rsid w:val="0081794D"/>
    <w:rsid w:val="00817969"/>
    <w:rsid w:val="00820C17"/>
    <w:rsid w:val="00853979"/>
    <w:rsid w:val="0086090C"/>
    <w:rsid w:val="00861032"/>
    <w:rsid w:val="00867917"/>
    <w:rsid w:val="00881F5B"/>
    <w:rsid w:val="00892383"/>
    <w:rsid w:val="008A2B88"/>
    <w:rsid w:val="008A3163"/>
    <w:rsid w:val="008C790F"/>
    <w:rsid w:val="008D41E7"/>
    <w:rsid w:val="008E7D8A"/>
    <w:rsid w:val="008E7DC2"/>
    <w:rsid w:val="008F4575"/>
    <w:rsid w:val="008F7CCE"/>
    <w:rsid w:val="0090551D"/>
    <w:rsid w:val="00905C2E"/>
    <w:rsid w:val="00907DF2"/>
    <w:rsid w:val="00911453"/>
    <w:rsid w:val="0091284E"/>
    <w:rsid w:val="00931505"/>
    <w:rsid w:val="00935CB9"/>
    <w:rsid w:val="00943E1E"/>
    <w:rsid w:val="00945593"/>
    <w:rsid w:val="009776B1"/>
    <w:rsid w:val="009825B9"/>
    <w:rsid w:val="009825F1"/>
    <w:rsid w:val="00986B8E"/>
    <w:rsid w:val="0099114C"/>
    <w:rsid w:val="00993060"/>
    <w:rsid w:val="00993558"/>
    <w:rsid w:val="009A1CB7"/>
    <w:rsid w:val="009A2C9D"/>
    <w:rsid w:val="009B099F"/>
    <w:rsid w:val="009B13A6"/>
    <w:rsid w:val="009B14BA"/>
    <w:rsid w:val="009B4FB9"/>
    <w:rsid w:val="009C1C15"/>
    <w:rsid w:val="009C2F8B"/>
    <w:rsid w:val="009C58F0"/>
    <w:rsid w:val="009D534F"/>
    <w:rsid w:val="009D766A"/>
    <w:rsid w:val="009E0AC5"/>
    <w:rsid w:val="009E3B54"/>
    <w:rsid w:val="009E7546"/>
    <w:rsid w:val="009E788B"/>
    <w:rsid w:val="009F045E"/>
    <w:rsid w:val="00A11241"/>
    <w:rsid w:val="00A13126"/>
    <w:rsid w:val="00A20AED"/>
    <w:rsid w:val="00A24773"/>
    <w:rsid w:val="00A26BC8"/>
    <w:rsid w:val="00A3094C"/>
    <w:rsid w:val="00A32DE4"/>
    <w:rsid w:val="00A33A8F"/>
    <w:rsid w:val="00A349D9"/>
    <w:rsid w:val="00A37131"/>
    <w:rsid w:val="00A431FB"/>
    <w:rsid w:val="00A616F3"/>
    <w:rsid w:val="00A674CE"/>
    <w:rsid w:val="00A725ED"/>
    <w:rsid w:val="00A84426"/>
    <w:rsid w:val="00A84998"/>
    <w:rsid w:val="00A91C89"/>
    <w:rsid w:val="00A95235"/>
    <w:rsid w:val="00AB6ECE"/>
    <w:rsid w:val="00AC1817"/>
    <w:rsid w:val="00AD4418"/>
    <w:rsid w:val="00B04115"/>
    <w:rsid w:val="00B05B69"/>
    <w:rsid w:val="00B11913"/>
    <w:rsid w:val="00B316DD"/>
    <w:rsid w:val="00B366E3"/>
    <w:rsid w:val="00B41F7C"/>
    <w:rsid w:val="00B44D46"/>
    <w:rsid w:val="00B479C5"/>
    <w:rsid w:val="00B50906"/>
    <w:rsid w:val="00B56C99"/>
    <w:rsid w:val="00B72E97"/>
    <w:rsid w:val="00B931ED"/>
    <w:rsid w:val="00B95C68"/>
    <w:rsid w:val="00BA3AD6"/>
    <w:rsid w:val="00BA525D"/>
    <w:rsid w:val="00BB1B32"/>
    <w:rsid w:val="00BC2931"/>
    <w:rsid w:val="00BC4E85"/>
    <w:rsid w:val="00BD1101"/>
    <w:rsid w:val="00BD4532"/>
    <w:rsid w:val="00BD7454"/>
    <w:rsid w:val="00BE4F4C"/>
    <w:rsid w:val="00BF3A25"/>
    <w:rsid w:val="00BF6806"/>
    <w:rsid w:val="00BF68A8"/>
    <w:rsid w:val="00C00CC5"/>
    <w:rsid w:val="00C04300"/>
    <w:rsid w:val="00C21927"/>
    <w:rsid w:val="00C26A43"/>
    <w:rsid w:val="00C2750E"/>
    <w:rsid w:val="00C720A5"/>
    <w:rsid w:val="00C76489"/>
    <w:rsid w:val="00C853AA"/>
    <w:rsid w:val="00C85EB5"/>
    <w:rsid w:val="00C97559"/>
    <w:rsid w:val="00CB5607"/>
    <w:rsid w:val="00CC3E48"/>
    <w:rsid w:val="00CD1E13"/>
    <w:rsid w:val="00CD4E29"/>
    <w:rsid w:val="00CD5622"/>
    <w:rsid w:val="00CE1DCC"/>
    <w:rsid w:val="00CE3471"/>
    <w:rsid w:val="00CE5A2B"/>
    <w:rsid w:val="00CF4647"/>
    <w:rsid w:val="00CF5287"/>
    <w:rsid w:val="00CF6B66"/>
    <w:rsid w:val="00CF7937"/>
    <w:rsid w:val="00D04558"/>
    <w:rsid w:val="00D06709"/>
    <w:rsid w:val="00D3727B"/>
    <w:rsid w:val="00D44C69"/>
    <w:rsid w:val="00D55044"/>
    <w:rsid w:val="00D55C10"/>
    <w:rsid w:val="00D56DCE"/>
    <w:rsid w:val="00D77E84"/>
    <w:rsid w:val="00D801A6"/>
    <w:rsid w:val="00D87CE5"/>
    <w:rsid w:val="00DA1EAA"/>
    <w:rsid w:val="00DB1DB5"/>
    <w:rsid w:val="00DD314E"/>
    <w:rsid w:val="00DD4A28"/>
    <w:rsid w:val="00DF2216"/>
    <w:rsid w:val="00E010AB"/>
    <w:rsid w:val="00E06D86"/>
    <w:rsid w:val="00E104BF"/>
    <w:rsid w:val="00E32D5F"/>
    <w:rsid w:val="00E35CC0"/>
    <w:rsid w:val="00E36866"/>
    <w:rsid w:val="00E4275C"/>
    <w:rsid w:val="00E52C02"/>
    <w:rsid w:val="00E666D9"/>
    <w:rsid w:val="00E71093"/>
    <w:rsid w:val="00E71D92"/>
    <w:rsid w:val="00E8621A"/>
    <w:rsid w:val="00E932F6"/>
    <w:rsid w:val="00E93F12"/>
    <w:rsid w:val="00EA0A09"/>
    <w:rsid w:val="00EA1EDD"/>
    <w:rsid w:val="00EA52CA"/>
    <w:rsid w:val="00EC0042"/>
    <w:rsid w:val="00EC7624"/>
    <w:rsid w:val="00ED07D6"/>
    <w:rsid w:val="00ED2C70"/>
    <w:rsid w:val="00EE3510"/>
    <w:rsid w:val="00EF0671"/>
    <w:rsid w:val="00EF0DDE"/>
    <w:rsid w:val="00EF4593"/>
    <w:rsid w:val="00F00F3B"/>
    <w:rsid w:val="00F01DF3"/>
    <w:rsid w:val="00F025AB"/>
    <w:rsid w:val="00F06EF6"/>
    <w:rsid w:val="00F11D76"/>
    <w:rsid w:val="00F125B5"/>
    <w:rsid w:val="00F166CE"/>
    <w:rsid w:val="00F56DCE"/>
    <w:rsid w:val="00F57C04"/>
    <w:rsid w:val="00F65657"/>
    <w:rsid w:val="00F65A05"/>
    <w:rsid w:val="00F7058F"/>
    <w:rsid w:val="00F755B6"/>
    <w:rsid w:val="00F819C3"/>
    <w:rsid w:val="00F9258E"/>
    <w:rsid w:val="00FB4CF1"/>
    <w:rsid w:val="00FB5AD6"/>
    <w:rsid w:val="00FC20D8"/>
    <w:rsid w:val="00FD05E3"/>
    <w:rsid w:val="00FD4539"/>
    <w:rsid w:val="00FD5315"/>
    <w:rsid w:val="00FE564B"/>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table" w:customStyle="1" w:styleId="Tablaconcuadrcula5">
    <w:name w:val="Tabla con cuadrícula5"/>
    <w:basedOn w:val="Tablanormal"/>
    <w:next w:val="Tablaconcuadrcula"/>
    <w:uiPriority w:val="59"/>
    <w:rsid w:val="00BD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table" w:customStyle="1" w:styleId="Tablaconcuadrcula5">
    <w:name w:val="Tabla con cuadrícula5"/>
    <w:basedOn w:val="Tablanormal"/>
    <w:next w:val="Tablaconcuadrcula"/>
    <w:uiPriority w:val="59"/>
    <w:rsid w:val="00BD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870">
      <w:bodyDiv w:val="1"/>
      <w:marLeft w:val="0"/>
      <w:marRight w:val="0"/>
      <w:marTop w:val="0"/>
      <w:marBottom w:val="0"/>
      <w:divBdr>
        <w:top w:val="none" w:sz="0" w:space="0" w:color="auto"/>
        <w:left w:val="none" w:sz="0" w:space="0" w:color="auto"/>
        <w:bottom w:val="none" w:sz="0" w:space="0" w:color="auto"/>
        <w:right w:val="none" w:sz="0" w:space="0" w:color="auto"/>
      </w:divBdr>
    </w:div>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424350532">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761222342">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944309192">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42188203">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437141235">
      <w:bodyDiv w:val="1"/>
      <w:marLeft w:val="0"/>
      <w:marRight w:val="0"/>
      <w:marTop w:val="0"/>
      <w:marBottom w:val="0"/>
      <w:divBdr>
        <w:top w:val="none" w:sz="0" w:space="0" w:color="auto"/>
        <w:left w:val="none" w:sz="0" w:space="0" w:color="auto"/>
        <w:bottom w:val="none" w:sz="0" w:space="0" w:color="auto"/>
        <w:right w:val="none" w:sz="0" w:space="0" w:color="auto"/>
      </w:divBdr>
    </w:div>
    <w:div w:id="1552884783">
      <w:bodyDiv w:val="1"/>
      <w:marLeft w:val="0"/>
      <w:marRight w:val="0"/>
      <w:marTop w:val="0"/>
      <w:marBottom w:val="0"/>
      <w:divBdr>
        <w:top w:val="none" w:sz="0" w:space="0" w:color="auto"/>
        <w:left w:val="none" w:sz="0" w:space="0" w:color="auto"/>
        <w:bottom w:val="none" w:sz="0" w:space="0" w:color="auto"/>
        <w:right w:val="none" w:sz="0" w:space="0" w:color="auto"/>
      </w:divBdr>
    </w:div>
    <w:div w:id="1560551899">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75050405">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630041956">
      <w:bodyDiv w:val="1"/>
      <w:marLeft w:val="0"/>
      <w:marRight w:val="0"/>
      <w:marTop w:val="0"/>
      <w:marBottom w:val="0"/>
      <w:divBdr>
        <w:top w:val="none" w:sz="0" w:space="0" w:color="auto"/>
        <w:left w:val="none" w:sz="0" w:space="0" w:color="auto"/>
        <w:bottom w:val="none" w:sz="0" w:space="0" w:color="auto"/>
        <w:right w:val="none" w:sz="0" w:space="0" w:color="auto"/>
      </w:divBdr>
    </w:div>
    <w:div w:id="1667589800">
      <w:bodyDiv w:val="1"/>
      <w:marLeft w:val="0"/>
      <w:marRight w:val="0"/>
      <w:marTop w:val="0"/>
      <w:marBottom w:val="0"/>
      <w:divBdr>
        <w:top w:val="none" w:sz="0" w:space="0" w:color="auto"/>
        <w:left w:val="none" w:sz="0" w:space="0" w:color="auto"/>
        <w:bottom w:val="none" w:sz="0" w:space="0" w:color="auto"/>
        <w:right w:val="none" w:sz="0" w:space="0" w:color="auto"/>
      </w:divBdr>
    </w:div>
    <w:div w:id="1716081963">
      <w:bodyDiv w:val="1"/>
      <w:marLeft w:val="0"/>
      <w:marRight w:val="0"/>
      <w:marTop w:val="0"/>
      <w:marBottom w:val="0"/>
      <w:divBdr>
        <w:top w:val="none" w:sz="0" w:space="0" w:color="auto"/>
        <w:left w:val="none" w:sz="0" w:space="0" w:color="auto"/>
        <w:bottom w:val="none" w:sz="0" w:space="0" w:color="auto"/>
        <w:right w:val="none" w:sz="0" w:space="0" w:color="auto"/>
      </w:divBdr>
    </w:div>
    <w:div w:id="1727293245">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4400190">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 w:id="21034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1C10-2CCB-4787-9351-F0405C1B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2327</Words>
  <Characters>12800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Miguel Rodrigo Gonzalo</cp:lastModifiedBy>
  <cp:revision>3</cp:revision>
  <cp:lastPrinted>2016-09-13T08:25:00Z</cp:lastPrinted>
  <dcterms:created xsi:type="dcterms:W3CDTF">2017-07-13T13:46:00Z</dcterms:created>
  <dcterms:modified xsi:type="dcterms:W3CDTF">2017-07-13T13:51:00Z</dcterms:modified>
</cp:coreProperties>
</file>